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Default Extension="tiff" ContentType="image/tiff"/>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87" w:rsidRPr="00B0777B" w:rsidRDefault="005B3787" w:rsidP="005B3787">
      <w:pPr>
        <w:pStyle w:val="1"/>
        <w:spacing w:line="276" w:lineRule="auto"/>
        <w:jc w:val="center"/>
        <w:rPr>
          <w:ins w:id="0" w:author="Дженнет" w:date="2020-02-11T18:38:00Z"/>
          <w:rFonts w:ascii="Times New Roman" w:hAnsi="Times New Roman" w:cs="Times New Roman"/>
          <w:color w:val="auto"/>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944EF2" w:rsidP="005B3787">
      <w:pPr>
        <w:spacing w:line="276" w:lineRule="auto"/>
        <w:jc w:val="center"/>
        <w:rPr>
          <w:b/>
          <w:sz w:val="44"/>
        </w:rPr>
      </w:pPr>
      <w:r w:rsidRPr="00944EF2">
        <w:rPr>
          <w:b/>
          <w:sz w:val="44"/>
        </w:rPr>
        <w:t xml:space="preserve">Рекомендации по организации и проведению итогового собеседования </w:t>
      </w:r>
      <w:r w:rsidR="008748FB">
        <w:rPr>
          <w:b/>
          <w:sz w:val="44"/>
        </w:rPr>
        <w:t xml:space="preserve">по русскому языку </w:t>
      </w:r>
      <w:r w:rsidR="00BE0D07">
        <w:rPr>
          <w:b/>
          <w:sz w:val="44"/>
        </w:rPr>
        <w:br/>
      </w:r>
      <w:r w:rsidR="008748FB" w:rsidRPr="00BE0D07">
        <w:rPr>
          <w:b/>
          <w:sz w:val="40"/>
          <w:szCs w:val="36"/>
        </w:rPr>
        <w:t>в 202</w:t>
      </w:r>
      <w:r w:rsidR="00A26FAC">
        <w:rPr>
          <w:b/>
          <w:sz w:val="40"/>
          <w:szCs w:val="36"/>
        </w:rPr>
        <w:t>1</w:t>
      </w:r>
      <w:r w:rsidR="008748FB" w:rsidRPr="00BE0D07">
        <w:rPr>
          <w:b/>
          <w:sz w:val="40"/>
          <w:szCs w:val="36"/>
        </w:rPr>
        <w:t>году</w:t>
      </w:r>
      <w:r w:rsidR="00A26FAC">
        <w:rPr>
          <w:b/>
          <w:sz w:val="40"/>
          <w:szCs w:val="36"/>
        </w:rPr>
        <w:t xml:space="preserve"> </w:t>
      </w:r>
      <w:r w:rsidRPr="00944EF2">
        <w:rPr>
          <w:b/>
          <w:sz w:val="44"/>
        </w:rPr>
        <w:t xml:space="preserve">для органов исполнительной власти субъектов Российской Федерации, осуществляющих государственное управление </w:t>
      </w:r>
      <w:r w:rsidR="00BE0D07">
        <w:rPr>
          <w:b/>
          <w:sz w:val="44"/>
        </w:rPr>
        <w:br/>
      </w:r>
      <w:r w:rsidRPr="00944EF2">
        <w:rPr>
          <w:b/>
          <w:sz w:val="44"/>
        </w:rPr>
        <w:t>в сфере образования</w:t>
      </w:r>
    </w:p>
    <w:p w:rsidR="003F5093" w:rsidRPr="00F04525" w:rsidRDefault="003F5093" w:rsidP="005B3787">
      <w:pPr>
        <w:spacing w:line="276" w:lineRule="auto"/>
        <w:jc w:val="center"/>
        <w:rPr>
          <w:b/>
          <w:sz w:val="44"/>
          <w:szCs w:val="44"/>
        </w:rPr>
      </w:pPr>
      <w:r w:rsidRPr="00F04525">
        <w:rPr>
          <w:b/>
          <w:sz w:val="44"/>
          <w:szCs w:val="44"/>
        </w:rPr>
        <w:t>(</w:t>
      </w:r>
      <w:r w:rsidR="008748FB">
        <w:rPr>
          <w:b/>
          <w:sz w:val="44"/>
          <w:szCs w:val="44"/>
        </w:rPr>
        <w:t>а</w:t>
      </w:r>
      <w:r w:rsidRPr="00F04525">
        <w:rPr>
          <w:b/>
          <w:sz w:val="44"/>
          <w:szCs w:val="44"/>
        </w:rPr>
        <w:t>втоматизированная обработка бланков)</w:t>
      </w: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rPr>
          <w:b/>
          <w:sz w:val="26"/>
          <w:szCs w:val="26"/>
        </w:rPr>
      </w:pPr>
    </w:p>
    <w:p w:rsidR="00BC7200" w:rsidRPr="00F04525" w:rsidRDefault="00BC7200" w:rsidP="005B3787">
      <w:pPr>
        <w:spacing w:line="276" w:lineRule="auto"/>
        <w:jc w:val="center"/>
        <w:rPr>
          <w:b/>
          <w:sz w:val="28"/>
          <w:szCs w:val="28"/>
        </w:rPr>
      </w:pPr>
    </w:p>
    <w:p w:rsidR="00BC7200" w:rsidRPr="00F04525" w:rsidRDefault="00BC7200"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944EF2" w:rsidP="005B3787">
      <w:pPr>
        <w:spacing w:line="276" w:lineRule="auto"/>
        <w:jc w:val="center"/>
        <w:rPr>
          <w:b/>
          <w:sz w:val="28"/>
        </w:rPr>
      </w:pPr>
      <w:r w:rsidRPr="00944EF2">
        <w:rPr>
          <w:b/>
          <w:sz w:val="28"/>
        </w:rPr>
        <w:t xml:space="preserve">Москва, </w:t>
      </w:r>
      <w:r w:rsidR="00480756" w:rsidRPr="00D069A2">
        <w:rPr>
          <w:b/>
          <w:sz w:val="26"/>
          <w:szCs w:val="26"/>
        </w:rPr>
        <w:t>2020</w:t>
      </w:r>
    </w:p>
    <w:sdt>
      <w:sdtPr>
        <w:rPr>
          <w:rFonts w:ascii="Times New Roman" w:eastAsia="Calibri" w:hAnsi="Times New Roman" w:cs="Times New Roman"/>
          <w:b w:val="0"/>
          <w:bCs w:val="0"/>
          <w:color w:val="auto"/>
          <w:sz w:val="26"/>
          <w:szCs w:val="26"/>
          <w:lang w:eastAsia="ru-RU"/>
        </w:rPr>
        <w:id w:val="114193887"/>
        <w:docPartObj>
          <w:docPartGallery w:val="Table of Contents"/>
          <w:docPartUnique/>
        </w:docPartObj>
      </w:sdtPr>
      <w:sdtContent>
        <w:p w:rsidR="005B3787" w:rsidRDefault="00C37DEA" w:rsidP="005B3787">
          <w:pPr>
            <w:pStyle w:val="aa"/>
            <w:pageBreakBefore/>
            <w:tabs>
              <w:tab w:val="left" w:pos="2070"/>
            </w:tabs>
            <w:rPr>
              <w:rFonts w:ascii="Times New Roman" w:hAnsi="Times New Roman" w:cs="Times New Roman"/>
              <w:color w:val="auto"/>
              <w:szCs w:val="26"/>
            </w:rPr>
          </w:pPr>
          <w:r w:rsidRPr="00F04525">
            <w:rPr>
              <w:rFonts w:ascii="Times New Roman" w:hAnsi="Times New Roman" w:cs="Times New Roman"/>
              <w:color w:val="auto"/>
              <w:szCs w:val="26"/>
            </w:rPr>
            <w:t>Оглавление</w:t>
          </w:r>
          <w:r w:rsidR="00F91B46" w:rsidRPr="00F04525">
            <w:rPr>
              <w:rFonts w:ascii="Times New Roman" w:hAnsi="Times New Roman" w:cs="Times New Roman"/>
              <w:color w:val="auto"/>
              <w:szCs w:val="26"/>
            </w:rPr>
            <w:tab/>
          </w:r>
        </w:p>
        <w:p w:rsidR="00C37DEA" w:rsidRPr="00F04525" w:rsidRDefault="00980768" w:rsidP="005B3787">
          <w:pPr>
            <w:spacing w:line="276" w:lineRule="auto"/>
            <w:rPr>
              <w:lang w:eastAsia="en-US"/>
            </w:rPr>
          </w:pPr>
          <w:r w:rsidRPr="00F04525">
            <w:rPr>
              <w:lang w:eastAsia="en-US"/>
            </w:rPr>
            <w:t>1. Общие положения</w:t>
          </w:r>
          <w:r w:rsidR="00B76DF3" w:rsidRPr="00F04525">
            <w:rPr>
              <w:lang w:eastAsia="en-US"/>
            </w:rPr>
            <w:t>……………………………………………………………………………………………………………..3</w:t>
          </w:r>
        </w:p>
        <w:p w:rsidR="00D64806" w:rsidRDefault="00AE172A">
          <w:pPr>
            <w:pStyle w:val="11"/>
            <w:rPr>
              <w:rFonts w:asciiTheme="minorHAnsi" w:eastAsiaTheme="minorEastAsia" w:hAnsiTheme="minorHAnsi" w:cstheme="minorBidi"/>
              <w:noProof/>
              <w:sz w:val="22"/>
              <w:szCs w:val="22"/>
            </w:rPr>
          </w:pPr>
          <w:r w:rsidRPr="00AE172A">
            <w:rPr>
              <w:noProof/>
              <w:sz w:val="26"/>
              <w:szCs w:val="26"/>
            </w:rPr>
            <w:fldChar w:fldCharType="begin"/>
          </w:r>
          <w:r w:rsidR="00B9385E" w:rsidRPr="00F04525">
            <w:rPr>
              <w:sz w:val="26"/>
              <w:szCs w:val="26"/>
            </w:rPr>
            <w:instrText xml:space="preserve"> TOC \o "1-3" \h \z \u </w:instrText>
          </w:r>
          <w:r w:rsidRPr="00AE172A">
            <w:rPr>
              <w:noProof/>
              <w:sz w:val="26"/>
              <w:szCs w:val="26"/>
            </w:rPr>
            <w:fldChar w:fldCharType="separate"/>
          </w:r>
          <w:hyperlink w:anchor="_Toc28009275" w:history="1">
            <w:r w:rsidR="00D64806" w:rsidRPr="00903A37">
              <w:rPr>
                <w:rStyle w:val="ab"/>
                <w:noProof/>
              </w:rPr>
              <w:t>2. Категории участников итогового собеседования</w:t>
            </w:r>
            <w:r w:rsidR="00D64806">
              <w:rPr>
                <w:noProof/>
                <w:webHidden/>
              </w:rPr>
              <w:tab/>
            </w:r>
            <w:r>
              <w:rPr>
                <w:noProof/>
                <w:webHidden/>
              </w:rPr>
              <w:fldChar w:fldCharType="begin"/>
            </w:r>
            <w:r w:rsidR="00D64806">
              <w:rPr>
                <w:noProof/>
                <w:webHidden/>
              </w:rPr>
              <w:instrText xml:space="preserve"> PAGEREF _Toc28009275 \h </w:instrText>
            </w:r>
            <w:r>
              <w:rPr>
                <w:noProof/>
                <w:webHidden/>
              </w:rPr>
            </w:r>
            <w:r>
              <w:rPr>
                <w:noProof/>
                <w:webHidden/>
              </w:rPr>
              <w:fldChar w:fldCharType="separate"/>
            </w:r>
            <w:r w:rsidR="0048528C">
              <w:rPr>
                <w:noProof/>
                <w:webHidden/>
              </w:rPr>
              <w:t>3</w:t>
            </w:r>
            <w:r>
              <w:rPr>
                <w:noProof/>
                <w:webHidden/>
              </w:rPr>
              <w:fldChar w:fldCharType="end"/>
            </w:r>
          </w:hyperlink>
        </w:p>
        <w:p w:rsidR="00D64806" w:rsidRDefault="00AE172A">
          <w:pPr>
            <w:pStyle w:val="11"/>
            <w:rPr>
              <w:rFonts w:asciiTheme="minorHAnsi" w:eastAsiaTheme="minorEastAsia" w:hAnsiTheme="minorHAnsi" w:cstheme="minorBidi"/>
              <w:noProof/>
              <w:sz w:val="22"/>
              <w:szCs w:val="22"/>
            </w:rPr>
          </w:pPr>
          <w:hyperlink w:anchor="_Toc28009276" w:history="1">
            <w:r w:rsidR="00D64806" w:rsidRPr="00903A37">
              <w:rPr>
                <w:rStyle w:val="ab"/>
                <w:noProof/>
              </w:rPr>
              <w:t>3. Порядок подачи заявления на участие в итоговом собеседовании</w:t>
            </w:r>
            <w:r w:rsidR="00D64806">
              <w:rPr>
                <w:noProof/>
                <w:webHidden/>
              </w:rPr>
              <w:tab/>
            </w:r>
            <w:r>
              <w:rPr>
                <w:noProof/>
                <w:webHidden/>
              </w:rPr>
              <w:fldChar w:fldCharType="begin"/>
            </w:r>
            <w:r w:rsidR="00D64806">
              <w:rPr>
                <w:noProof/>
                <w:webHidden/>
              </w:rPr>
              <w:instrText xml:space="preserve"> PAGEREF _Toc28009276 \h </w:instrText>
            </w:r>
            <w:r>
              <w:rPr>
                <w:noProof/>
                <w:webHidden/>
              </w:rPr>
            </w:r>
            <w:r>
              <w:rPr>
                <w:noProof/>
                <w:webHidden/>
              </w:rPr>
              <w:fldChar w:fldCharType="separate"/>
            </w:r>
            <w:r w:rsidR="0048528C">
              <w:rPr>
                <w:noProof/>
                <w:webHidden/>
              </w:rPr>
              <w:t>3</w:t>
            </w:r>
            <w:r>
              <w:rPr>
                <w:noProof/>
                <w:webHidden/>
              </w:rPr>
              <w:fldChar w:fldCharType="end"/>
            </w:r>
          </w:hyperlink>
        </w:p>
        <w:p w:rsidR="00D64806" w:rsidRDefault="00AE172A">
          <w:pPr>
            <w:pStyle w:val="11"/>
            <w:rPr>
              <w:rFonts w:asciiTheme="minorHAnsi" w:eastAsiaTheme="minorEastAsia" w:hAnsiTheme="minorHAnsi" w:cstheme="minorBidi"/>
              <w:noProof/>
              <w:sz w:val="22"/>
              <w:szCs w:val="22"/>
            </w:rPr>
          </w:pPr>
          <w:hyperlink w:anchor="_Toc28009277" w:history="1">
            <w:r w:rsidR="00D64806" w:rsidRPr="00903A37">
              <w:rPr>
                <w:rStyle w:val="ab"/>
                <w:noProof/>
              </w:rPr>
              <w:t>4. Организация проведения итогового собеседования</w:t>
            </w:r>
            <w:r w:rsidR="00D64806">
              <w:rPr>
                <w:noProof/>
                <w:webHidden/>
              </w:rPr>
              <w:tab/>
            </w:r>
            <w:r>
              <w:rPr>
                <w:noProof/>
                <w:webHidden/>
              </w:rPr>
              <w:fldChar w:fldCharType="begin"/>
            </w:r>
            <w:r w:rsidR="00D64806">
              <w:rPr>
                <w:noProof/>
                <w:webHidden/>
              </w:rPr>
              <w:instrText xml:space="preserve"> PAGEREF _Toc28009277 \h </w:instrText>
            </w:r>
            <w:r>
              <w:rPr>
                <w:noProof/>
                <w:webHidden/>
              </w:rPr>
            </w:r>
            <w:r>
              <w:rPr>
                <w:noProof/>
                <w:webHidden/>
              </w:rPr>
              <w:fldChar w:fldCharType="separate"/>
            </w:r>
            <w:r w:rsidR="0048528C">
              <w:rPr>
                <w:noProof/>
                <w:webHidden/>
              </w:rPr>
              <w:t>4</w:t>
            </w:r>
            <w:r>
              <w:rPr>
                <w:noProof/>
                <w:webHidden/>
              </w:rPr>
              <w:fldChar w:fldCharType="end"/>
            </w:r>
          </w:hyperlink>
        </w:p>
        <w:p w:rsidR="00D64806" w:rsidRDefault="00AE172A">
          <w:pPr>
            <w:pStyle w:val="11"/>
            <w:rPr>
              <w:rFonts w:asciiTheme="minorHAnsi" w:eastAsiaTheme="minorEastAsia" w:hAnsiTheme="minorHAnsi" w:cstheme="minorBidi"/>
              <w:noProof/>
              <w:sz w:val="22"/>
              <w:szCs w:val="22"/>
            </w:rPr>
          </w:pPr>
          <w:hyperlink w:anchor="_Toc28009278" w:history="1">
            <w:r w:rsidR="00D64806" w:rsidRPr="00903A37">
              <w:rPr>
                <w:rStyle w:val="ab"/>
                <w:noProof/>
              </w:rPr>
              <w:t>5. Сроки и продолжительность проведения итогового собеседования</w:t>
            </w:r>
            <w:r w:rsidR="00D64806">
              <w:rPr>
                <w:noProof/>
                <w:webHidden/>
              </w:rPr>
              <w:tab/>
            </w:r>
            <w:r>
              <w:rPr>
                <w:noProof/>
                <w:webHidden/>
              </w:rPr>
              <w:fldChar w:fldCharType="begin"/>
            </w:r>
            <w:r w:rsidR="00D64806">
              <w:rPr>
                <w:noProof/>
                <w:webHidden/>
              </w:rPr>
              <w:instrText xml:space="preserve"> PAGEREF _Toc28009278 \h </w:instrText>
            </w:r>
            <w:r>
              <w:rPr>
                <w:noProof/>
                <w:webHidden/>
              </w:rPr>
            </w:r>
            <w:r>
              <w:rPr>
                <w:noProof/>
                <w:webHidden/>
              </w:rPr>
              <w:fldChar w:fldCharType="separate"/>
            </w:r>
            <w:r w:rsidR="0048528C">
              <w:rPr>
                <w:noProof/>
                <w:webHidden/>
              </w:rPr>
              <w:t>7</w:t>
            </w:r>
            <w:r>
              <w:rPr>
                <w:noProof/>
                <w:webHidden/>
              </w:rPr>
              <w:fldChar w:fldCharType="end"/>
            </w:r>
          </w:hyperlink>
        </w:p>
        <w:p w:rsidR="00D64806" w:rsidRDefault="00AE172A">
          <w:pPr>
            <w:pStyle w:val="11"/>
            <w:rPr>
              <w:rFonts w:asciiTheme="minorHAnsi" w:eastAsiaTheme="minorEastAsia" w:hAnsiTheme="minorHAnsi" w:cstheme="minorBidi"/>
              <w:noProof/>
              <w:sz w:val="22"/>
              <w:szCs w:val="22"/>
            </w:rPr>
          </w:pPr>
          <w:hyperlink w:anchor="_Toc28009279" w:history="1">
            <w:r w:rsidR="00D64806" w:rsidRPr="00903A37">
              <w:rPr>
                <w:rStyle w:val="ab"/>
                <w:noProof/>
              </w:rPr>
              <w:t>6. Подготовка к проведению итогового собеседования в образовательной организации</w:t>
            </w:r>
            <w:r w:rsidR="00D64806">
              <w:rPr>
                <w:noProof/>
                <w:webHidden/>
              </w:rPr>
              <w:tab/>
            </w:r>
            <w:r>
              <w:rPr>
                <w:noProof/>
                <w:webHidden/>
              </w:rPr>
              <w:fldChar w:fldCharType="begin"/>
            </w:r>
            <w:r w:rsidR="00D64806">
              <w:rPr>
                <w:noProof/>
                <w:webHidden/>
              </w:rPr>
              <w:instrText xml:space="preserve"> PAGEREF _Toc28009279 \h </w:instrText>
            </w:r>
            <w:r>
              <w:rPr>
                <w:noProof/>
                <w:webHidden/>
              </w:rPr>
            </w:r>
            <w:r>
              <w:rPr>
                <w:noProof/>
                <w:webHidden/>
              </w:rPr>
              <w:fldChar w:fldCharType="separate"/>
            </w:r>
            <w:r w:rsidR="0048528C">
              <w:rPr>
                <w:noProof/>
                <w:webHidden/>
              </w:rPr>
              <w:t>8</w:t>
            </w:r>
            <w:r>
              <w:rPr>
                <w:noProof/>
                <w:webHidden/>
              </w:rPr>
              <w:fldChar w:fldCharType="end"/>
            </w:r>
          </w:hyperlink>
        </w:p>
        <w:p w:rsidR="00D64806" w:rsidRDefault="00AE172A">
          <w:pPr>
            <w:pStyle w:val="11"/>
            <w:rPr>
              <w:rFonts w:asciiTheme="minorHAnsi" w:eastAsiaTheme="minorEastAsia" w:hAnsiTheme="minorHAnsi" w:cstheme="minorBidi"/>
              <w:noProof/>
              <w:sz w:val="22"/>
              <w:szCs w:val="22"/>
            </w:rPr>
          </w:pPr>
          <w:hyperlink w:anchor="_Toc28009280" w:history="1">
            <w:r w:rsidR="00D64806" w:rsidRPr="00903A37">
              <w:rPr>
                <w:rStyle w:val="ab"/>
                <w:noProof/>
              </w:rPr>
              <w:t>7. Порядок сбора исходных сведений и подготовки к проведению итогового собеседования</w:t>
            </w:r>
            <w:r w:rsidR="00D64806">
              <w:rPr>
                <w:noProof/>
                <w:webHidden/>
              </w:rPr>
              <w:tab/>
            </w:r>
            <w:r>
              <w:rPr>
                <w:noProof/>
                <w:webHidden/>
              </w:rPr>
              <w:fldChar w:fldCharType="begin"/>
            </w:r>
            <w:r w:rsidR="00D64806">
              <w:rPr>
                <w:noProof/>
                <w:webHidden/>
              </w:rPr>
              <w:instrText xml:space="preserve"> PAGEREF _Toc28009280 \h </w:instrText>
            </w:r>
            <w:r>
              <w:rPr>
                <w:noProof/>
                <w:webHidden/>
              </w:rPr>
            </w:r>
            <w:r>
              <w:rPr>
                <w:noProof/>
                <w:webHidden/>
              </w:rPr>
              <w:fldChar w:fldCharType="separate"/>
            </w:r>
            <w:r w:rsidR="0048528C">
              <w:rPr>
                <w:noProof/>
                <w:webHidden/>
              </w:rPr>
              <w:t>11</w:t>
            </w:r>
            <w:r>
              <w:rPr>
                <w:noProof/>
                <w:webHidden/>
              </w:rPr>
              <w:fldChar w:fldCharType="end"/>
            </w:r>
          </w:hyperlink>
        </w:p>
        <w:p w:rsidR="00D64806" w:rsidRDefault="00AE172A">
          <w:pPr>
            <w:pStyle w:val="11"/>
            <w:rPr>
              <w:rFonts w:asciiTheme="minorHAnsi" w:eastAsiaTheme="minorEastAsia" w:hAnsiTheme="minorHAnsi" w:cstheme="minorBidi"/>
              <w:noProof/>
              <w:sz w:val="22"/>
              <w:szCs w:val="22"/>
            </w:rPr>
          </w:pPr>
          <w:hyperlink w:anchor="_Toc28009281" w:history="1">
            <w:r w:rsidR="00D64806" w:rsidRPr="00903A37">
              <w:rPr>
                <w:rStyle w:val="ab"/>
                <w:noProof/>
              </w:rPr>
              <w:t>8. Проведение итогового собеседования</w:t>
            </w:r>
            <w:r w:rsidR="00D64806">
              <w:rPr>
                <w:noProof/>
                <w:webHidden/>
              </w:rPr>
              <w:tab/>
            </w:r>
            <w:r>
              <w:rPr>
                <w:noProof/>
                <w:webHidden/>
              </w:rPr>
              <w:fldChar w:fldCharType="begin"/>
            </w:r>
            <w:r w:rsidR="00D64806">
              <w:rPr>
                <w:noProof/>
                <w:webHidden/>
              </w:rPr>
              <w:instrText xml:space="preserve"> PAGEREF _Toc28009281 \h </w:instrText>
            </w:r>
            <w:r>
              <w:rPr>
                <w:noProof/>
                <w:webHidden/>
              </w:rPr>
            </w:r>
            <w:r>
              <w:rPr>
                <w:noProof/>
                <w:webHidden/>
              </w:rPr>
              <w:fldChar w:fldCharType="separate"/>
            </w:r>
            <w:r w:rsidR="0048528C">
              <w:rPr>
                <w:noProof/>
                <w:webHidden/>
              </w:rPr>
              <w:t>12</w:t>
            </w:r>
            <w:r>
              <w:rPr>
                <w:noProof/>
                <w:webHidden/>
              </w:rPr>
              <w:fldChar w:fldCharType="end"/>
            </w:r>
          </w:hyperlink>
        </w:p>
        <w:p w:rsidR="00D64806" w:rsidRDefault="00AE172A">
          <w:pPr>
            <w:pStyle w:val="11"/>
            <w:rPr>
              <w:rFonts w:asciiTheme="minorHAnsi" w:eastAsiaTheme="minorEastAsia" w:hAnsiTheme="minorHAnsi" w:cstheme="minorBidi"/>
              <w:noProof/>
              <w:sz w:val="22"/>
              <w:szCs w:val="22"/>
            </w:rPr>
          </w:pPr>
          <w:hyperlink w:anchor="_Toc28009282" w:history="1">
            <w:r w:rsidR="00D64806" w:rsidRPr="00903A37">
              <w:rPr>
                <w:rStyle w:val="ab"/>
                <w:noProof/>
              </w:rPr>
              <w:t>9. 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r w:rsidR="00D64806">
              <w:rPr>
                <w:noProof/>
                <w:webHidden/>
              </w:rPr>
              <w:tab/>
            </w:r>
            <w:r>
              <w:rPr>
                <w:noProof/>
                <w:webHidden/>
              </w:rPr>
              <w:fldChar w:fldCharType="begin"/>
            </w:r>
            <w:r w:rsidR="00D64806">
              <w:rPr>
                <w:noProof/>
                <w:webHidden/>
              </w:rPr>
              <w:instrText xml:space="preserve"> PAGEREF _Toc28009282 \h </w:instrText>
            </w:r>
            <w:r>
              <w:rPr>
                <w:noProof/>
                <w:webHidden/>
              </w:rPr>
            </w:r>
            <w:r>
              <w:rPr>
                <w:noProof/>
                <w:webHidden/>
              </w:rPr>
              <w:fldChar w:fldCharType="separate"/>
            </w:r>
            <w:r w:rsidR="0048528C">
              <w:rPr>
                <w:noProof/>
                <w:webHidden/>
              </w:rPr>
              <w:t>16</w:t>
            </w:r>
            <w:r>
              <w:rPr>
                <w:noProof/>
                <w:webHidden/>
              </w:rPr>
              <w:fldChar w:fldCharType="end"/>
            </w:r>
          </w:hyperlink>
        </w:p>
        <w:p w:rsidR="00D64806" w:rsidRDefault="00AE172A">
          <w:pPr>
            <w:pStyle w:val="11"/>
            <w:rPr>
              <w:rFonts w:asciiTheme="minorHAnsi" w:eastAsiaTheme="minorEastAsia" w:hAnsiTheme="minorHAnsi" w:cstheme="minorBidi"/>
              <w:noProof/>
              <w:sz w:val="22"/>
              <w:szCs w:val="22"/>
            </w:rPr>
          </w:pPr>
          <w:hyperlink w:anchor="_Toc28009283" w:history="1">
            <w:r w:rsidR="00D64806" w:rsidRPr="00903A37">
              <w:rPr>
                <w:rStyle w:val="ab"/>
                <w:noProof/>
              </w:rPr>
              <w:t>10. Порядок проверки и оценивания итогового собеседования</w:t>
            </w:r>
            <w:r w:rsidR="00D64806">
              <w:rPr>
                <w:noProof/>
                <w:webHidden/>
              </w:rPr>
              <w:tab/>
            </w:r>
            <w:r>
              <w:rPr>
                <w:noProof/>
                <w:webHidden/>
              </w:rPr>
              <w:fldChar w:fldCharType="begin"/>
            </w:r>
            <w:r w:rsidR="00D64806">
              <w:rPr>
                <w:noProof/>
                <w:webHidden/>
              </w:rPr>
              <w:instrText xml:space="preserve"> PAGEREF _Toc28009283 \h </w:instrText>
            </w:r>
            <w:r>
              <w:rPr>
                <w:noProof/>
                <w:webHidden/>
              </w:rPr>
            </w:r>
            <w:r>
              <w:rPr>
                <w:noProof/>
                <w:webHidden/>
              </w:rPr>
              <w:fldChar w:fldCharType="separate"/>
            </w:r>
            <w:r w:rsidR="0048528C">
              <w:rPr>
                <w:noProof/>
                <w:webHidden/>
              </w:rPr>
              <w:t>18</w:t>
            </w:r>
            <w:r>
              <w:rPr>
                <w:noProof/>
                <w:webHidden/>
              </w:rPr>
              <w:fldChar w:fldCharType="end"/>
            </w:r>
          </w:hyperlink>
        </w:p>
        <w:p w:rsidR="00D64806" w:rsidRDefault="00AE172A">
          <w:pPr>
            <w:pStyle w:val="11"/>
            <w:rPr>
              <w:rFonts w:asciiTheme="minorHAnsi" w:eastAsiaTheme="minorEastAsia" w:hAnsiTheme="minorHAnsi" w:cstheme="minorBidi"/>
              <w:noProof/>
              <w:sz w:val="22"/>
              <w:szCs w:val="22"/>
            </w:rPr>
          </w:pPr>
          <w:hyperlink w:anchor="_Toc28009284" w:history="1">
            <w:r w:rsidR="00D64806" w:rsidRPr="00903A37">
              <w:rPr>
                <w:rStyle w:val="ab"/>
                <w:noProof/>
              </w:rPr>
              <w:t>11. Обработка результатов  итогового собеседования</w:t>
            </w:r>
            <w:r w:rsidR="00D64806">
              <w:rPr>
                <w:noProof/>
                <w:webHidden/>
              </w:rPr>
              <w:tab/>
            </w:r>
            <w:r>
              <w:rPr>
                <w:noProof/>
                <w:webHidden/>
              </w:rPr>
              <w:fldChar w:fldCharType="begin"/>
            </w:r>
            <w:r w:rsidR="00D64806">
              <w:rPr>
                <w:noProof/>
                <w:webHidden/>
              </w:rPr>
              <w:instrText xml:space="preserve"> PAGEREF _Toc28009284 \h </w:instrText>
            </w:r>
            <w:r>
              <w:rPr>
                <w:noProof/>
                <w:webHidden/>
              </w:rPr>
            </w:r>
            <w:r>
              <w:rPr>
                <w:noProof/>
                <w:webHidden/>
              </w:rPr>
              <w:fldChar w:fldCharType="separate"/>
            </w:r>
            <w:r w:rsidR="0048528C">
              <w:rPr>
                <w:noProof/>
                <w:webHidden/>
              </w:rPr>
              <w:t>20</w:t>
            </w:r>
            <w:r>
              <w:rPr>
                <w:noProof/>
                <w:webHidden/>
              </w:rPr>
              <w:fldChar w:fldCharType="end"/>
            </w:r>
          </w:hyperlink>
        </w:p>
        <w:p w:rsidR="00D64806" w:rsidRDefault="00AE172A">
          <w:pPr>
            <w:pStyle w:val="11"/>
            <w:rPr>
              <w:rFonts w:asciiTheme="minorHAnsi" w:eastAsiaTheme="minorEastAsia" w:hAnsiTheme="minorHAnsi" w:cstheme="minorBidi"/>
              <w:noProof/>
              <w:sz w:val="22"/>
              <w:szCs w:val="22"/>
            </w:rPr>
          </w:pPr>
          <w:hyperlink w:anchor="_Toc28009285" w:history="1">
            <w:r w:rsidR="00D64806" w:rsidRPr="00903A37">
              <w:rPr>
                <w:rStyle w:val="ab"/>
                <w:noProof/>
              </w:rPr>
              <w:t>12. Повторный допуск к итоговому собеседованию</w:t>
            </w:r>
            <w:r w:rsidR="00D64806">
              <w:rPr>
                <w:noProof/>
                <w:webHidden/>
              </w:rPr>
              <w:tab/>
            </w:r>
            <w:r>
              <w:rPr>
                <w:noProof/>
                <w:webHidden/>
              </w:rPr>
              <w:fldChar w:fldCharType="begin"/>
            </w:r>
            <w:r w:rsidR="00D64806">
              <w:rPr>
                <w:noProof/>
                <w:webHidden/>
              </w:rPr>
              <w:instrText xml:space="preserve"> PAGEREF _Toc28009285 \h </w:instrText>
            </w:r>
            <w:r>
              <w:rPr>
                <w:noProof/>
                <w:webHidden/>
              </w:rPr>
            </w:r>
            <w:r>
              <w:rPr>
                <w:noProof/>
                <w:webHidden/>
              </w:rPr>
              <w:fldChar w:fldCharType="separate"/>
            </w:r>
            <w:r w:rsidR="0048528C">
              <w:rPr>
                <w:noProof/>
                <w:webHidden/>
              </w:rPr>
              <w:t>20</w:t>
            </w:r>
            <w:r>
              <w:rPr>
                <w:noProof/>
                <w:webHidden/>
              </w:rPr>
              <w:fldChar w:fldCharType="end"/>
            </w:r>
          </w:hyperlink>
        </w:p>
        <w:p w:rsidR="00D64806" w:rsidRDefault="00AE172A">
          <w:pPr>
            <w:pStyle w:val="11"/>
            <w:rPr>
              <w:rFonts w:asciiTheme="minorHAnsi" w:eastAsiaTheme="minorEastAsia" w:hAnsiTheme="minorHAnsi" w:cstheme="minorBidi"/>
              <w:noProof/>
              <w:sz w:val="22"/>
              <w:szCs w:val="22"/>
            </w:rPr>
          </w:pPr>
          <w:hyperlink w:anchor="_Toc28009286" w:history="1">
            <w:r w:rsidR="00D64806" w:rsidRPr="00903A37">
              <w:rPr>
                <w:rStyle w:val="ab"/>
                <w:noProof/>
              </w:rPr>
              <w:t>13. Проведение повторной проверки итогового собеседования</w:t>
            </w:r>
            <w:r w:rsidR="00D64806">
              <w:rPr>
                <w:noProof/>
                <w:webHidden/>
              </w:rPr>
              <w:tab/>
            </w:r>
            <w:r>
              <w:rPr>
                <w:noProof/>
                <w:webHidden/>
              </w:rPr>
              <w:fldChar w:fldCharType="begin"/>
            </w:r>
            <w:r w:rsidR="00D64806">
              <w:rPr>
                <w:noProof/>
                <w:webHidden/>
              </w:rPr>
              <w:instrText xml:space="preserve"> PAGEREF _Toc28009286 \h </w:instrText>
            </w:r>
            <w:r>
              <w:rPr>
                <w:noProof/>
                <w:webHidden/>
              </w:rPr>
            </w:r>
            <w:r>
              <w:rPr>
                <w:noProof/>
                <w:webHidden/>
              </w:rPr>
              <w:fldChar w:fldCharType="separate"/>
            </w:r>
            <w:r w:rsidR="0048528C">
              <w:rPr>
                <w:noProof/>
                <w:webHidden/>
              </w:rPr>
              <w:t>21</w:t>
            </w:r>
            <w:r>
              <w:rPr>
                <w:noProof/>
                <w:webHidden/>
              </w:rPr>
              <w:fldChar w:fldCharType="end"/>
            </w:r>
          </w:hyperlink>
        </w:p>
        <w:p w:rsidR="00D64806" w:rsidRDefault="00AE172A">
          <w:pPr>
            <w:pStyle w:val="11"/>
            <w:rPr>
              <w:rFonts w:asciiTheme="minorHAnsi" w:eastAsiaTheme="minorEastAsia" w:hAnsiTheme="minorHAnsi" w:cstheme="minorBidi"/>
              <w:noProof/>
              <w:sz w:val="22"/>
              <w:szCs w:val="22"/>
            </w:rPr>
          </w:pPr>
          <w:hyperlink w:anchor="_Toc28009287" w:history="1">
            <w:r w:rsidR="00D64806" w:rsidRPr="00903A37">
              <w:rPr>
                <w:rStyle w:val="ab"/>
                <w:noProof/>
              </w:rPr>
              <w:t>14. Срок действия результатов итогового собеседования</w:t>
            </w:r>
            <w:r w:rsidR="00D64806">
              <w:rPr>
                <w:noProof/>
                <w:webHidden/>
              </w:rPr>
              <w:tab/>
            </w:r>
            <w:r>
              <w:rPr>
                <w:noProof/>
                <w:webHidden/>
              </w:rPr>
              <w:fldChar w:fldCharType="begin"/>
            </w:r>
            <w:r w:rsidR="00D64806">
              <w:rPr>
                <w:noProof/>
                <w:webHidden/>
              </w:rPr>
              <w:instrText xml:space="preserve"> PAGEREF _Toc28009287 \h </w:instrText>
            </w:r>
            <w:r>
              <w:rPr>
                <w:noProof/>
                <w:webHidden/>
              </w:rPr>
            </w:r>
            <w:r>
              <w:rPr>
                <w:noProof/>
                <w:webHidden/>
              </w:rPr>
              <w:fldChar w:fldCharType="separate"/>
            </w:r>
            <w:r w:rsidR="0048528C">
              <w:rPr>
                <w:noProof/>
                <w:webHidden/>
              </w:rPr>
              <w:t>21</w:t>
            </w:r>
            <w:r>
              <w:rPr>
                <w:noProof/>
                <w:webHidden/>
              </w:rPr>
              <w:fldChar w:fldCharType="end"/>
            </w:r>
          </w:hyperlink>
        </w:p>
        <w:p w:rsidR="00D64806" w:rsidRDefault="00AE172A">
          <w:pPr>
            <w:pStyle w:val="11"/>
            <w:rPr>
              <w:rFonts w:asciiTheme="minorHAnsi" w:eastAsiaTheme="minorEastAsia" w:hAnsiTheme="minorHAnsi" w:cstheme="minorBidi"/>
              <w:noProof/>
              <w:sz w:val="22"/>
              <w:szCs w:val="22"/>
            </w:rPr>
          </w:pPr>
          <w:hyperlink w:anchor="_Toc28009288" w:history="1">
            <w:r w:rsidR="00D64806" w:rsidRPr="00903A37">
              <w:rPr>
                <w:rStyle w:val="ab"/>
                <w:noProof/>
              </w:rPr>
              <w:t>Приложение 1</w:t>
            </w:r>
            <w:r w:rsidR="00D64806">
              <w:rPr>
                <w:noProof/>
                <w:webHidden/>
              </w:rPr>
              <w:tab/>
            </w:r>
            <w:r>
              <w:rPr>
                <w:noProof/>
                <w:webHidden/>
              </w:rPr>
              <w:fldChar w:fldCharType="begin"/>
            </w:r>
            <w:r w:rsidR="00D64806">
              <w:rPr>
                <w:noProof/>
                <w:webHidden/>
              </w:rPr>
              <w:instrText xml:space="preserve"> PAGEREF _Toc28009288 \h </w:instrText>
            </w:r>
            <w:r>
              <w:rPr>
                <w:noProof/>
                <w:webHidden/>
              </w:rPr>
            </w:r>
            <w:r>
              <w:rPr>
                <w:noProof/>
                <w:webHidden/>
              </w:rPr>
              <w:fldChar w:fldCharType="separate"/>
            </w:r>
            <w:r w:rsidR="0048528C">
              <w:rPr>
                <w:noProof/>
                <w:webHidden/>
              </w:rPr>
              <w:t>22</w:t>
            </w:r>
            <w:r>
              <w:rPr>
                <w:noProof/>
                <w:webHidden/>
              </w:rPr>
              <w:fldChar w:fldCharType="end"/>
            </w:r>
          </w:hyperlink>
        </w:p>
        <w:p w:rsidR="00D64806" w:rsidRDefault="00AE172A">
          <w:pPr>
            <w:pStyle w:val="11"/>
            <w:rPr>
              <w:rFonts w:asciiTheme="minorHAnsi" w:eastAsiaTheme="minorEastAsia" w:hAnsiTheme="minorHAnsi" w:cstheme="minorBidi"/>
              <w:noProof/>
              <w:sz w:val="22"/>
              <w:szCs w:val="22"/>
            </w:rPr>
          </w:pPr>
          <w:hyperlink w:anchor="_Toc28009289" w:history="1">
            <w:r w:rsidR="00D64806" w:rsidRPr="00903A37">
              <w:rPr>
                <w:rStyle w:val="ab"/>
                <w:noProof/>
              </w:rPr>
              <w:t>Приложение 2</w:t>
            </w:r>
            <w:r w:rsidR="00D64806">
              <w:rPr>
                <w:noProof/>
                <w:webHidden/>
              </w:rPr>
              <w:tab/>
            </w:r>
            <w:r>
              <w:rPr>
                <w:noProof/>
                <w:webHidden/>
              </w:rPr>
              <w:fldChar w:fldCharType="begin"/>
            </w:r>
            <w:r w:rsidR="00D64806">
              <w:rPr>
                <w:noProof/>
                <w:webHidden/>
              </w:rPr>
              <w:instrText xml:space="preserve"> PAGEREF _Toc28009289 \h </w:instrText>
            </w:r>
            <w:r>
              <w:rPr>
                <w:noProof/>
                <w:webHidden/>
              </w:rPr>
            </w:r>
            <w:r>
              <w:rPr>
                <w:noProof/>
                <w:webHidden/>
              </w:rPr>
              <w:fldChar w:fldCharType="separate"/>
            </w:r>
            <w:r w:rsidR="0048528C">
              <w:rPr>
                <w:noProof/>
                <w:webHidden/>
              </w:rPr>
              <w:t>24</w:t>
            </w:r>
            <w:r>
              <w:rPr>
                <w:noProof/>
                <w:webHidden/>
              </w:rPr>
              <w:fldChar w:fldCharType="end"/>
            </w:r>
          </w:hyperlink>
        </w:p>
        <w:p w:rsidR="00D64806" w:rsidRDefault="00AE172A">
          <w:pPr>
            <w:pStyle w:val="11"/>
            <w:rPr>
              <w:rFonts w:asciiTheme="minorHAnsi" w:eastAsiaTheme="minorEastAsia" w:hAnsiTheme="minorHAnsi" w:cstheme="minorBidi"/>
              <w:noProof/>
              <w:sz w:val="22"/>
              <w:szCs w:val="22"/>
            </w:rPr>
          </w:pPr>
          <w:hyperlink w:anchor="_Toc28009290" w:history="1">
            <w:r w:rsidR="00D64806" w:rsidRPr="00903A37">
              <w:rPr>
                <w:rStyle w:val="ab"/>
                <w:noProof/>
              </w:rPr>
              <w:t>Приложение 3</w:t>
            </w:r>
            <w:r w:rsidR="00D64806">
              <w:rPr>
                <w:noProof/>
                <w:webHidden/>
              </w:rPr>
              <w:tab/>
            </w:r>
            <w:r>
              <w:rPr>
                <w:noProof/>
                <w:webHidden/>
              </w:rPr>
              <w:fldChar w:fldCharType="begin"/>
            </w:r>
            <w:r w:rsidR="00D64806">
              <w:rPr>
                <w:noProof/>
                <w:webHidden/>
              </w:rPr>
              <w:instrText xml:space="preserve"> PAGEREF _Toc28009290 \h </w:instrText>
            </w:r>
            <w:r>
              <w:rPr>
                <w:noProof/>
                <w:webHidden/>
              </w:rPr>
            </w:r>
            <w:r>
              <w:rPr>
                <w:noProof/>
                <w:webHidden/>
              </w:rPr>
              <w:fldChar w:fldCharType="separate"/>
            </w:r>
            <w:r w:rsidR="0048528C">
              <w:rPr>
                <w:noProof/>
                <w:webHidden/>
              </w:rPr>
              <w:t>26</w:t>
            </w:r>
            <w:r>
              <w:rPr>
                <w:noProof/>
                <w:webHidden/>
              </w:rPr>
              <w:fldChar w:fldCharType="end"/>
            </w:r>
          </w:hyperlink>
        </w:p>
        <w:p w:rsidR="00D64806" w:rsidRDefault="00AE172A">
          <w:pPr>
            <w:pStyle w:val="11"/>
            <w:rPr>
              <w:rFonts w:asciiTheme="minorHAnsi" w:eastAsiaTheme="minorEastAsia" w:hAnsiTheme="minorHAnsi" w:cstheme="minorBidi"/>
              <w:noProof/>
              <w:sz w:val="22"/>
              <w:szCs w:val="22"/>
            </w:rPr>
          </w:pPr>
          <w:hyperlink w:anchor="_Toc28009291" w:history="1">
            <w:r w:rsidR="00D64806" w:rsidRPr="00903A37">
              <w:rPr>
                <w:rStyle w:val="ab"/>
                <w:noProof/>
              </w:rPr>
              <w:t>Приложение 4</w:t>
            </w:r>
            <w:r w:rsidR="00D64806">
              <w:rPr>
                <w:noProof/>
                <w:webHidden/>
              </w:rPr>
              <w:tab/>
            </w:r>
            <w:r>
              <w:rPr>
                <w:noProof/>
                <w:webHidden/>
              </w:rPr>
              <w:fldChar w:fldCharType="begin"/>
            </w:r>
            <w:r w:rsidR="00D64806">
              <w:rPr>
                <w:noProof/>
                <w:webHidden/>
              </w:rPr>
              <w:instrText xml:space="preserve"> PAGEREF _Toc28009291 \h </w:instrText>
            </w:r>
            <w:r>
              <w:rPr>
                <w:noProof/>
                <w:webHidden/>
              </w:rPr>
            </w:r>
            <w:r>
              <w:rPr>
                <w:noProof/>
                <w:webHidden/>
              </w:rPr>
              <w:fldChar w:fldCharType="separate"/>
            </w:r>
            <w:r w:rsidR="0048528C">
              <w:rPr>
                <w:noProof/>
                <w:webHidden/>
              </w:rPr>
              <w:t>29</w:t>
            </w:r>
            <w:r>
              <w:rPr>
                <w:noProof/>
                <w:webHidden/>
              </w:rPr>
              <w:fldChar w:fldCharType="end"/>
            </w:r>
          </w:hyperlink>
        </w:p>
        <w:p w:rsidR="00D64806" w:rsidRDefault="00AE172A">
          <w:pPr>
            <w:pStyle w:val="11"/>
            <w:rPr>
              <w:rFonts w:asciiTheme="minorHAnsi" w:eastAsiaTheme="minorEastAsia" w:hAnsiTheme="minorHAnsi" w:cstheme="minorBidi"/>
              <w:noProof/>
              <w:sz w:val="22"/>
              <w:szCs w:val="22"/>
            </w:rPr>
          </w:pPr>
          <w:hyperlink w:anchor="_Toc28009292" w:history="1">
            <w:r w:rsidR="00D64806" w:rsidRPr="00903A37">
              <w:rPr>
                <w:rStyle w:val="ab"/>
                <w:noProof/>
              </w:rPr>
              <w:t>Приложение 5</w:t>
            </w:r>
            <w:r w:rsidR="00D64806">
              <w:rPr>
                <w:noProof/>
                <w:webHidden/>
              </w:rPr>
              <w:tab/>
            </w:r>
            <w:r>
              <w:rPr>
                <w:noProof/>
                <w:webHidden/>
              </w:rPr>
              <w:fldChar w:fldCharType="begin"/>
            </w:r>
            <w:r w:rsidR="00D64806">
              <w:rPr>
                <w:noProof/>
                <w:webHidden/>
              </w:rPr>
              <w:instrText xml:space="preserve"> PAGEREF _Toc28009292 \h </w:instrText>
            </w:r>
            <w:r>
              <w:rPr>
                <w:noProof/>
                <w:webHidden/>
              </w:rPr>
            </w:r>
            <w:r>
              <w:rPr>
                <w:noProof/>
                <w:webHidden/>
              </w:rPr>
              <w:fldChar w:fldCharType="separate"/>
            </w:r>
            <w:r w:rsidR="0048528C">
              <w:rPr>
                <w:noProof/>
                <w:webHidden/>
              </w:rPr>
              <w:t>33</w:t>
            </w:r>
            <w:r>
              <w:rPr>
                <w:noProof/>
                <w:webHidden/>
              </w:rPr>
              <w:fldChar w:fldCharType="end"/>
            </w:r>
          </w:hyperlink>
        </w:p>
        <w:p w:rsidR="00D64806" w:rsidRDefault="00AE172A">
          <w:pPr>
            <w:pStyle w:val="11"/>
            <w:rPr>
              <w:rFonts w:asciiTheme="minorHAnsi" w:eastAsiaTheme="minorEastAsia" w:hAnsiTheme="minorHAnsi" w:cstheme="minorBidi"/>
              <w:noProof/>
              <w:sz w:val="22"/>
              <w:szCs w:val="22"/>
            </w:rPr>
          </w:pPr>
          <w:hyperlink w:anchor="_Toc28009293" w:history="1">
            <w:r w:rsidR="00D64806" w:rsidRPr="00903A37">
              <w:rPr>
                <w:rStyle w:val="ab"/>
                <w:noProof/>
              </w:rPr>
              <w:t>Приложение 6</w:t>
            </w:r>
            <w:r w:rsidR="00D64806">
              <w:rPr>
                <w:noProof/>
                <w:webHidden/>
              </w:rPr>
              <w:tab/>
            </w:r>
            <w:r>
              <w:rPr>
                <w:noProof/>
                <w:webHidden/>
              </w:rPr>
              <w:fldChar w:fldCharType="begin"/>
            </w:r>
            <w:r w:rsidR="00D64806">
              <w:rPr>
                <w:noProof/>
                <w:webHidden/>
              </w:rPr>
              <w:instrText xml:space="preserve"> PAGEREF _Toc28009293 \h </w:instrText>
            </w:r>
            <w:r>
              <w:rPr>
                <w:noProof/>
                <w:webHidden/>
              </w:rPr>
            </w:r>
            <w:r>
              <w:rPr>
                <w:noProof/>
                <w:webHidden/>
              </w:rPr>
              <w:fldChar w:fldCharType="separate"/>
            </w:r>
            <w:r w:rsidR="0048528C">
              <w:rPr>
                <w:noProof/>
                <w:webHidden/>
              </w:rPr>
              <w:t>35</w:t>
            </w:r>
            <w:r>
              <w:rPr>
                <w:noProof/>
                <w:webHidden/>
              </w:rPr>
              <w:fldChar w:fldCharType="end"/>
            </w:r>
          </w:hyperlink>
        </w:p>
        <w:p w:rsidR="00D64806" w:rsidRDefault="00AE172A">
          <w:pPr>
            <w:pStyle w:val="11"/>
            <w:rPr>
              <w:rFonts w:asciiTheme="minorHAnsi" w:eastAsiaTheme="minorEastAsia" w:hAnsiTheme="minorHAnsi" w:cstheme="minorBidi"/>
              <w:noProof/>
              <w:sz w:val="22"/>
              <w:szCs w:val="22"/>
            </w:rPr>
          </w:pPr>
          <w:hyperlink w:anchor="_Toc28009294" w:history="1">
            <w:r w:rsidR="00D64806" w:rsidRPr="00903A37">
              <w:rPr>
                <w:rStyle w:val="ab"/>
                <w:noProof/>
              </w:rPr>
              <w:t>Приложение 7</w:t>
            </w:r>
            <w:r w:rsidR="00D64806">
              <w:rPr>
                <w:noProof/>
                <w:webHidden/>
              </w:rPr>
              <w:tab/>
            </w:r>
            <w:r>
              <w:rPr>
                <w:noProof/>
                <w:webHidden/>
              </w:rPr>
              <w:fldChar w:fldCharType="begin"/>
            </w:r>
            <w:r w:rsidR="00D64806">
              <w:rPr>
                <w:noProof/>
                <w:webHidden/>
              </w:rPr>
              <w:instrText xml:space="preserve"> PAGEREF _Toc28009294 \h </w:instrText>
            </w:r>
            <w:r>
              <w:rPr>
                <w:noProof/>
                <w:webHidden/>
              </w:rPr>
            </w:r>
            <w:r>
              <w:rPr>
                <w:noProof/>
                <w:webHidden/>
              </w:rPr>
              <w:fldChar w:fldCharType="separate"/>
            </w:r>
            <w:r w:rsidR="0048528C">
              <w:rPr>
                <w:noProof/>
                <w:webHidden/>
              </w:rPr>
              <w:t>36</w:t>
            </w:r>
            <w:r>
              <w:rPr>
                <w:noProof/>
                <w:webHidden/>
              </w:rPr>
              <w:fldChar w:fldCharType="end"/>
            </w:r>
          </w:hyperlink>
        </w:p>
        <w:p w:rsidR="00D64806" w:rsidRDefault="00AE172A">
          <w:pPr>
            <w:pStyle w:val="11"/>
            <w:rPr>
              <w:rFonts w:asciiTheme="minorHAnsi" w:eastAsiaTheme="minorEastAsia" w:hAnsiTheme="minorHAnsi" w:cstheme="minorBidi"/>
              <w:noProof/>
              <w:sz w:val="22"/>
              <w:szCs w:val="22"/>
            </w:rPr>
          </w:pPr>
          <w:hyperlink w:anchor="_Toc28009295" w:history="1">
            <w:r w:rsidR="00D64806" w:rsidRPr="00903A37">
              <w:rPr>
                <w:rStyle w:val="ab"/>
                <w:noProof/>
              </w:rPr>
              <w:t>Приложение 8</w:t>
            </w:r>
            <w:r w:rsidR="00D64806">
              <w:rPr>
                <w:noProof/>
                <w:webHidden/>
              </w:rPr>
              <w:tab/>
            </w:r>
            <w:r>
              <w:rPr>
                <w:noProof/>
                <w:webHidden/>
              </w:rPr>
              <w:fldChar w:fldCharType="begin"/>
            </w:r>
            <w:r w:rsidR="00D64806">
              <w:rPr>
                <w:noProof/>
                <w:webHidden/>
              </w:rPr>
              <w:instrText xml:space="preserve"> PAGEREF _Toc28009295 \h </w:instrText>
            </w:r>
            <w:r>
              <w:rPr>
                <w:noProof/>
                <w:webHidden/>
              </w:rPr>
            </w:r>
            <w:r>
              <w:rPr>
                <w:noProof/>
                <w:webHidden/>
              </w:rPr>
              <w:fldChar w:fldCharType="separate"/>
            </w:r>
            <w:r w:rsidR="0048528C">
              <w:rPr>
                <w:noProof/>
                <w:webHidden/>
              </w:rPr>
              <w:t>37</w:t>
            </w:r>
            <w:r>
              <w:rPr>
                <w:noProof/>
                <w:webHidden/>
              </w:rPr>
              <w:fldChar w:fldCharType="end"/>
            </w:r>
          </w:hyperlink>
        </w:p>
        <w:p w:rsidR="00D64806" w:rsidRDefault="00AE172A">
          <w:pPr>
            <w:pStyle w:val="11"/>
            <w:rPr>
              <w:rStyle w:val="ab"/>
              <w:noProof/>
            </w:rPr>
          </w:pPr>
          <w:hyperlink w:anchor="_Toc28009296" w:history="1">
            <w:r w:rsidR="00D64806" w:rsidRPr="00903A37">
              <w:rPr>
                <w:rStyle w:val="ab"/>
                <w:noProof/>
              </w:rPr>
              <w:t>Приложение 9</w:t>
            </w:r>
            <w:r w:rsidR="00D64806">
              <w:rPr>
                <w:noProof/>
                <w:webHidden/>
              </w:rPr>
              <w:tab/>
              <w:t>38</w:t>
            </w:r>
          </w:hyperlink>
        </w:p>
        <w:p w:rsidR="00D64806" w:rsidRDefault="00D64806" w:rsidP="00D64806">
          <w:pPr>
            <w:spacing w:after="120"/>
            <w:rPr>
              <w:noProof/>
            </w:rPr>
          </w:pPr>
          <w:r>
            <w:rPr>
              <w:noProof/>
            </w:rPr>
            <w:t>Приложение 10………………………………………………………………………………………………………………….39</w:t>
          </w:r>
        </w:p>
        <w:p w:rsidR="00D64806" w:rsidRDefault="00AE172A">
          <w:pPr>
            <w:pStyle w:val="11"/>
            <w:rPr>
              <w:rFonts w:asciiTheme="minorHAnsi" w:eastAsiaTheme="minorEastAsia" w:hAnsiTheme="minorHAnsi" w:cstheme="minorBidi"/>
              <w:noProof/>
              <w:sz w:val="22"/>
              <w:szCs w:val="22"/>
            </w:rPr>
          </w:pPr>
          <w:hyperlink w:anchor="_Toc28009297" w:history="1">
            <w:r w:rsidR="00D64806" w:rsidRPr="00903A37">
              <w:rPr>
                <w:rStyle w:val="ab"/>
                <w:noProof/>
              </w:rPr>
              <w:t>Приложение 11</w:t>
            </w:r>
            <w:r w:rsidR="00D64806">
              <w:rPr>
                <w:noProof/>
                <w:webHidden/>
              </w:rPr>
              <w:tab/>
            </w:r>
          </w:hyperlink>
          <w:r w:rsidR="00D64806" w:rsidRPr="00D64806">
            <w:rPr>
              <w:rStyle w:val="ab"/>
              <w:noProof/>
              <w:color w:val="auto"/>
              <w:u w:val="none"/>
            </w:rPr>
            <w:t>40</w:t>
          </w:r>
        </w:p>
        <w:p w:rsidR="00D64806" w:rsidRDefault="00AE172A">
          <w:pPr>
            <w:pStyle w:val="11"/>
            <w:rPr>
              <w:rFonts w:asciiTheme="minorHAnsi" w:eastAsiaTheme="minorEastAsia" w:hAnsiTheme="minorHAnsi" w:cstheme="minorBidi"/>
              <w:noProof/>
              <w:sz w:val="22"/>
              <w:szCs w:val="22"/>
            </w:rPr>
          </w:pPr>
          <w:hyperlink w:anchor="_Toc28009298" w:history="1">
            <w:r w:rsidR="00D64806" w:rsidRPr="00903A37">
              <w:rPr>
                <w:rStyle w:val="ab"/>
                <w:noProof/>
              </w:rPr>
              <w:t>Приложение 12</w:t>
            </w:r>
            <w:r w:rsidR="00D64806">
              <w:rPr>
                <w:noProof/>
                <w:webHidden/>
              </w:rPr>
              <w:tab/>
            </w:r>
          </w:hyperlink>
          <w:r w:rsidR="00D64806" w:rsidRPr="00D64806">
            <w:rPr>
              <w:rStyle w:val="ab"/>
              <w:noProof/>
              <w:color w:val="auto"/>
              <w:u w:val="none"/>
            </w:rPr>
            <w:t>42</w:t>
          </w:r>
        </w:p>
        <w:p w:rsidR="00D64806" w:rsidRDefault="00AE172A">
          <w:pPr>
            <w:pStyle w:val="11"/>
            <w:rPr>
              <w:rFonts w:asciiTheme="minorHAnsi" w:eastAsiaTheme="minorEastAsia" w:hAnsiTheme="minorHAnsi" w:cstheme="minorBidi"/>
              <w:noProof/>
              <w:sz w:val="22"/>
              <w:szCs w:val="22"/>
            </w:rPr>
          </w:pPr>
          <w:hyperlink w:anchor="_Toc28009300" w:history="1">
            <w:r w:rsidR="00D64806" w:rsidRPr="00903A37">
              <w:rPr>
                <w:rStyle w:val="ab"/>
                <w:noProof/>
              </w:rPr>
              <w:t>Приложение 13</w:t>
            </w:r>
            <w:r w:rsidR="00D64806">
              <w:rPr>
                <w:noProof/>
                <w:webHidden/>
              </w:rPr>
              <w:tab/>
            </w:r>
          </w:hyperlink>
          <w:r w:rsidR="00D64806" w:rsidRPr="00D64806">
            <w:rPr>
              <w:rStyle w:val="ab"/>
              <w:noProof/>
              <w:color w:val="auto"/>
              <w:u w:val="none"/>
            </w:rPr>
            <w:t>46</w:t>
          </w:r>
        </w:p>
        <w:p w:rsidR="00966FB5" w:rsidRPr="00F04525" w:rsidRDefault="00AE172A" w:rsidP="005B3787">
          <w:pPr>
            <w:spacing w:line="276" w:lineRule="auto"/>
            <w:rPr>
              <w:sz w:val="26"/>
              <w:szCs w:val="26"/>
            </w:rPr>
          </w:pPr>
          <w:r w:rsidRPr="00944EF2">
            <w:rPr>
              <w:sz w:val="26"/>
            </w:rPr>
            <w:fldChar w:fldCharType="end"/>
          </w:r>
        </w:p>
      </w:sdtContent>
    </w:sdt>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Default="009D7D31" w:rsidP="005B3787">
      <w:pPr>
        <w:spacing w:line="276" w:lineRule="auto"/>
        <w:rPr>
          <w:b/>
          <w:sz w:val="28"/>
          <w:szCs w:val="28"/>
        </w:rPr>
      </w:pPr>
    </w:p>
    <w:p w:rsidR="00D64806" w:rsidRDefault="00D64806" w:rsidP="005B3787">
      <w:pPr>
        <w:spacing w:line="276" w:lineRule="auto"/>
        <w:rPr>
          <w:b/>
          <w:sz w:val="28"/>
          <w:szCs w:val="28"/>
        </w:rPr>
      </w:pPr>
    </w:p>
    <w:p w:rsidR="00D64806" w:rsidRDefault="00D64806" w:rsidP="005B3787">
      <w:pPr>
        <w:spacing w:line="276" w:lineRule="auto"/>
        <w:rPr>
          <w:b/>
          <w:sz w:val="28"/>
          <w:szCs w:val="28"/>
        </w:rPr>
      </w:pPr>
    </w:p>
    <w:p w:rsidR="00D64806" w:rsidRDefault="00D64806" w:rsidP="005B3787">
      <w:pPr>
        <w:spacing w:line="276" w:lineRule="auto"/>
        <w:rPr>
          <w:b/>
          <w:sz w:val="28"/>
          <w:szCs w:val="28"/>
        </w:rPr>
      </w:pPr>
    </w:p>
    <w:p w:rsidR="00D64806" w:rsidRPr="00F04525" w:rsidRDefault="00D64806"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5B3787" w:rsidRDefault="00944EF2" w:rsidP="005B3787">
      <w:pPr>
        <w:spacing w:line="276" w:lineRule="auto"/>
        <w:rPr>
          <w:b/>
        </w:rPr>
      </w:pPr>
      <w:bookmarkStart w:id="1" w:name="_Toc26878800"/>
      <w:r w:rsidRPr="00944EF2">
        <w:rPr>
          <w:b/>
          <w:sz w:val="28"/>
        </w:rPr>
        <w:lastRenderedPageBreak/>
        <w:t>1. Общие положения</w:t>
      </w:r>
      <w:bookmarkEnd w:id="1"/>
    </w:p>
    <w:p w:rsidR="005B3787" w:rsidRDefault="005B3787" w:rsidP="005B3787">
      <w:pPr>
        <w:spacing w:line="276" w:lineRule="auto"/>
        <w:rPr>
          <w:sz w:val="26"/>
          <w:szCs w:val="26"/>
        </w:rPr>
      </w:pPr>
    </w:p>
    <w:p w:rsidR="005B3787" w:rsidRDefault="00A82180" w:rsidP="005B3787">
      <w:pPr>
        <w:widowControl w:val="0"/>
        <w:spacing w:line="276" w:lineRule="auto"/>
        <w:ind w:firstLine="567"/>
        <w:jc w:val="both"/>
        <w:rPr>
          <w:sz w:val="26"/>
        </w:rPr>
      </w:pPr>
      <w:r w:rsidRPr="00F04525">
        <w:rPr>
          <w:sz w:val="26"/>
          <w:szCs w:val="26"/>
        </w:rPr>
        <w:t xml:space="preserve">1. </w:t>
      </w:r>
      <w:r w:rsidR="00C37DEA" w:rsidRPr="00F04525">
        <w:rPr>
          <w:sz w:val="26"/>
          <w:szCs w:val="26"/>
        </w:rPr>
        <w:t xml:space="preserve">Рекомендации по организации и проведению итогового собеседования </w:t>
      </w:r>
      <w:r w:rsidR="00F058F4" w:rsidRPr="00F04525">
        <w:rPr>
          <w:sz w:val="26"/>
          <w:szCs w:val="26"/>
        </w:rPr>
        <w:t>по русскому языку</w:t>
      </w:r>
      <w:r w:rsidR="003F5093" w:rsidRPr="00F04525">
        <w:rPr>
          <w:sz w:val="26"/>
          <w:szCs w:val="26"/>
        </w:rPr>
        <w:t xml:space="preserve"> (автоматизированная обработка бланков)</w:t>
      </w:r>
      <w:r w:rsidR="00C37DEA" w:rsidRPr="00F04525">
        <w:rPr>
          <w:sz w:val="26"/>
          <w:szCs w:val="26"/>
        </w:rPr>
        <w:t>(далее – Рекомендации) определяют категории участников итогового собеседования</w:t>
      </w:r>
      <w:r w:rsidR="00F058F4" w:rsidRPr="00F04525">
        <w:rPr>
          <w:sz w:val="26"/>
          <w:szCs w:val="26"/>
        </w:rPr>
        <w:t xml:space="preserve"> по русскому языку (далее – итоговое собеседование)</w:t>
      </w:r>
      <w:r w:rsidR="00C37DEA" w:rsidRPr="00F04525">
        <w:rPr>
          <w:sz w:val="26"/>
          <w:szCs w:val="26"/>
        </w:rPr>
        <w:t>, сроки и продолжительность проведения итогового собеседования, требования, предъявляемые к лицам, привлекаемым к проведению и проверке</w:t>
      </w:r>
      <w:r w:rsidR="00F56804" w:rsidRPr="00F04525">
        <w:rPr>
          <w:sz w:val="26"/>
          <w:szCs w:val="26"/>
        </w:rPr>
        <w:t xml:space="preserve"> ответов участников </w:t>
      </w:r>
      <w:r w:rsidR="00C37DEA" w:rsidRPr="00F04525">
        <w:rPr>
          <w:sz w:val="26"/>
          <w:szCs w:val="26"/>
        </w:rPr>
        <w:t xml:space="preserve">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w:t>
      </w:r>
      <w:r w:rsidR="00F6405C" w:rsidRPr="00F04525">
        <w:rPr>
          <w:sz w:val="26"/>
          <w:szCs w:val="26"/>
        </w:rPr>
        <w:t xml:space="preserve">ответов участников </w:t>
      </w:r>
      <w:r w:rsidR="00C37DEA" w:rsidRPr="00F04525">
        <w:rPr>
          <w:sz w:val="26"/>
          <w:szCs w:val="26"/>
        </w:rPr>
        <w:t xml:space="preserve">итогового собеседования, порядок обработки результатов итогового собеседования, срок действия </w:t>
      </w:r>
      <w:r w:rsidR="00F6405C" w:rsidRPr="00F04525">
        <w:rPr>
          <w:sz w:val="26"/>
          <w:szCs w:val="26"/>
        </w:rPr>
        <w:t>результатов</w:t>
      </w:r>
      <w:r w:rsidR="00C37DEA" w:rsidRPr="00F04525">
        <w:rPr>
          <w:sz w:val="26"/>
          <w:szCs w:val="26"/>
        </w:rPr>
        <w:t xml:space="preserve">итогового </w:t>
      </w:r>
      <w:r w:rsidR="00843822" w:rsidRPr="00F04525">
        <w:rPr>
          <w:sz w:val="26"/>
          <w:szCs w:val="26"/>
        </w:rPr>
        <w:t>собеседования</w:t>
      </w:r>
      <w:r w:rsidR="00C37DEA" w:rsidRPr="00F04525">
        <w:rPr>
          <w:sz w:val="26"/>
          <w:szCs w:val="26"/>
        </w:rPr>
        <w:t xml:space="preserve">. </w:t>
      </w:r>
    </w:p>
    <w:p w:rsidR="00A82180" w:rsidRPr="00F04525" w:rsidRDefault="00A82180" w:rsidP="005B3787">
      <w:pPr>
        <w:widowControl w:val="0"/>
        <w:spacing w:line="276" w:lineRule="auto"/>
        <w:ind w:firstLine="567"/>
        <w:jc w:val="both"/>
        <w:rPr>
          <w:sz w:val="26"/>
          <w:szCs w:val="26"/>
        </w:rPr>
      </w:pPr>
      <w:r w:rsidRPr="00F04525">
        <w:rPr>
          <w:sz w:val="26"/>
          <w:szCs w:val="26"/>
        </w:rPr>
        <w:t xml:space="preserve">2. 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w:t>
      </w:r>
      <w:r w:rsidR="007F56BF" w:rsidRPr="00F04525">
        <w:rPr>
          <w:sz w:val="26"/>
          <w:szCs w:val="26"/>
        </w:rPr>
        <w:t>учета проведения итогового собеседования и др.)</w:t>
      </w:r>
      <w:r w:rsidR="005B3787">
        <w:rPr>
          <w:sz w:val="26"/>
          <w:szCs w:val="26"/>
        </w:rPr>
        <w:t>.</w:t>
      </w:r>
    </w:p>
    <w:p w:rsidR="005B3787" w:rsidRDefault="00C37DEA" w:rsidP="005B3787">
      <w:pPr>
        <w:pStyle w:val="1"/>
        <w:spacing w:line="276" w:lineRule="auto"/>
        <w:rPr>
          <w:rFonts w:ascii="Times New Roman" w:hAnsi="Times New Roman" w:cs="Times New Roman"/>
          <w:color w:val="auto"/>
        </w:rPr>
      </w:pPr>
      <w:bookmarkStart w:id="2" w:name="_Toc26878801"/>
      <w:bookmarkStart w:id="3" w:name="_Toc28009275"/>
      <w:r w:rsidRPr="00F04525">
        <w:rPr>
          <w:rFonts w:ascii="Times New Roman" w:hAnsi="Times New Roman" w:cs="Times New Roman"/>
          <w:color w:val="auto"/>
        </w:rPr>
        <w:t>2. Категории участников итогового собеседования</w:t>
      </w:r>
      <w:bookmarkEnd w:id="2"/>
      <w:bookmarkEnd w:id="3"/>
    </w:p>
    <w:p w:rsidR="005B3787" w:rsidRDefault="005B3787" w:rsidP="005B3787">
      <w:pPr>
        <w:spacing w:line="276" w:lineRule="auto"/>
        <w:rPr>
          <w:sz w:val="26"/>
          <w:szCs w:val="26"/>
        </w:rPr>
      </w:pPr>
    </w:p>
    <w:p w:rsidR="005B3787" w:rsidRDefault="00C37DEA" w:rsidP="005B3787">
      <w:pPr>
        <w:widowControl w:val="0"/>
        <w:spacing w:line="276" w:lineRule="auto"/>
        <w:ind w:firstLine="567"/>
        <w:jc w:val="both"/>
        <w:rPr>
          <w:sz w:val="26"/>
          <w:szCs w:val="26"/>
        </w:rPr>
      </w:pPr>
      <w:r w:rsidRPr="00F04525">
        <w:rPr>
          <w:sz w:val="26"/>
          <w:szCs w:val="26"/>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F04525">
        <w:rPr>
          <w:sz w:val="26"/>
          <w:szCs w:val="26"/>
          <w:lang w:val="en-US"/>
        </w:rPr>
        <w:t>IX</w:t>
      </w:r>
      <w:r w:rsidRPr="00F04525">
        <w:rPr>
          <w:sz w:val="26"/>
          <w:szCs w:val="26"/>
        </w:rPr>
        <w:t xml:space="preserve"> классов, в том числе для:</w:t>
      </w:r>
    </w:p>
    <w:p w:rsidR="005B3787" w:rsidRDefault="000C7A7E" w:rsidP="005B3787">
      <w:pPr>
        <w:widowControl w:val="0"/>
        <w:spacing w:line="276" w:lineRule="auto"/>
        <w:ind w:firstLine="567"/>
        <w:jc w:val="both"/>
        <w:rPr>
          <w:sz w:val="26"/>
          <w:szCs w:val="26"/>
        </w:rPr>
      </w:pPr>
      <w:r w:rsidRPr="00BC7200">
        <w:rPr>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973240" w:rsidRPr="00973240" w:rsidRDefault="000C7A7E" w:rsidP="005B3787">
      <w:pPr>
        <w:widowControl w:val="0"/>
        <w:spacing w:line="276" w:lineRule="auto"/>
        <w:ind w:firstLine="709"/>
        <w:jc w:val="both"/>
        <w:rPr>
          <w:sz w:val="26"/>
          <w:szCs w:val="26"/>
        </w:rPr>
      </w:pPr>
      <w:r w:rsidRPr="005B3787">
        <w:rPr>
          <w:sz w:val="26"/>
          <w:szCs w:val="26"/>
        </w:rPr>
        <w:t>обучающихся с ограниченными возможностями здоровья (далее – ОВЗ</w:t>
      </w:r>
      <w:r w:rsidR="00973240" w:rsidRPr="005B3787">
        <w:rPr>
          <w:sz w:val="26"/>
          <w:szCs w:val="26"/>
        </w:rPr>
        <w:t>);</w:t>
      </w:r>
    </w:p>
    <w:p w:rsidR="00973240" w:rsidRPr="00973240" w:rsidRDefault="00973240" w:rsidP="005B3787">
      <w:pPr>
        <w:widowControl w:val="0"/>
        <w:spacing w:line="276" w:lineRule="auto"/>
        <w:ind w:firstLine="709"/>
        <w:jc w:val="both"/>
        <w:rPr>
          <w:sz w:val="26"/>
          <w:szCs w:val="26"/>
        </w:rPr>
      </w:pPr>
      <w:r w:rsidRPr="00973240">
        <w:rPr>
          <w:sz w:val="26"/>
          <w:szCs w:val="26"/>
        </w:rPr>
        <w:t>экстернов с ОВЗ;</w:t>
      </w:r>
    </w:p>
    <w:p w:rsidR="00973240" w:rsidRPr="00973240" w:rsidRDefault="00973240" w:rsidP="005B3787">
      <w:pPr>
        <w:widowControl w:val="0"/>
        <w:spacing w:line="276" w:lineRule="auto"/>
        <w:ind w:firstLine="709"/>
        <w:jc w:val="both"/>
        <w:rPr>
          <w:sz w:val="26"/>
          <w:szCs w:val="26"/>
        </w:rPr>
      </w:pPr>
      <w:r w:rsidRPr="00973240">
        <w:rPr>
          <w:sz w:val="26"/>
          <w:szCs w:val="26"/>
        </w:rPr>
        <w:t>обучающихся –</w:t>
      </w:r>
      <w:r w:rsidR="000C7A7E" w:rsidRPr="00BC7200">
        <w:rPr>
          <w:sz w:val="26"/>
          <w:szCs w:val="26"/>
        </w:rPr>
        <w:t xml:space="preserve"> детей-инвалидов и инвалидов</w:t>
      </w:r>
      <w:r w:rsidRPr="00973240">
        <w:rPr>
          <w:sz w:val="26"/>
          <w:szCs w:val="26"/>
        </w:rPr>
        <w:t>;</w:t>
      </w:r>
    </w:p>
    <w:p w:rsidR="00973240" w:rsidRPr="00973240" w:rsidRDefault="00973240" w:rsidP="005B3787">
      <w:pPr>
        <w:widowControl w:val="0"/>
        <w:spacing w:line="276" w:lineRule="auto"/>
        <w:ind w:firstLine="709"/>
        <w:jc w:val="both"/>
        <w:rPr>
          <w:sz w:val="26"/>
          <w:szCs w:val="26"/>
        </w:rPr>
      </w:pPr>
      <w:r w:rsidRPr="00973240">
        <w:rPr>
          <w:sz w:val="26"/>
          <w:szCs w:val="26"/>
        </w:rPr>
        <w:t xml:space="preserve">экстернов – детей-инвалидов и инвалидов; </w:t>
      </w:r>
    </w:p>
    <w:p w:rsidR="00973240" w:rsidRPr="00973240" w:rsidRDefault="000C7A7E" w:rsidP="005B3787">
      <w:pPr>
        <w:widowControl w:val="0"/>
        <w:spacing w:line="276" w:lineRule="auto"/>
        <w:ind w:firstLine="709"/>
        <w:jc w:val="both"/>
        <w:rPr>
          <w:sz w:val="26"/>
          <w:szCs w:val="26"/>
        </w:rPr>
      </w:pPr>
      <w:r w:rsidRPr="00BC7200">
        <w:rPr>
          <w:sz w:val="26"/>
          <w:szCs w:val="26"/>
        </w:rPr>
        <w:t>обучающихся на дому</w:t>
      </w:r>
      <w:r w:rsidR="00973240" w:rsidRPr="00973240">
        <w:rPr>
          <w:sz w:val="26"/>
          <w:szCs w:val="26"/>
        </w:rPr>
        <w:t>;</w:t>
      </w:r>
    </w:p>
    <w:p w:rsidR="000C7A7E" w:rsidRPr="00BC7200" w:rsidRDefault="00973240" w:rsidP="005B3787">
      <w:pPr>
        <w:widowControl w:val="0"/>
        <w:spacing w:line="276" w:lineRule="auto"/>
        <w:ind w:firstLine="709"/>
        <w:jc w:val="both"/>
        <w:rPr>
          <w:sz w:val="26"/>
          <w:szCs w:val="26"/>
        </w:rPr>
      </w:pPr>
      <w:r w:rsidRPr="00973240">
        <w:rPr>
          <w:sz w:val="26"/>
          <w:szCs w:val="26"/>
        </w:rPr>
        <w:t>обучающихся</w:t>
      </w:r>
      <w:r w:rsidR="000C7A7E" w:rsidRPr="00BC720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Pr="00973240">
        <w:rPr>
          <w:sz w:val="26"/>
          <w:szCs w:val="26"/>
        </w:rPr>
        <w:t xml:space="preserve"> (далее вместе – учас</w:t>
      </w:r>
      <w:r w:rsidR="0002379A">
        <w:rPr>
          <w:sz w:val="26"/>
          <w:szCs w:val="26"/>
        </w:rPr>
        <w:t>тники итогового собеседования).</w:t>
      </w:r>
    </w:p>
    <w:p w:rsidR="005B3787" w:rsidRDefault="00F058F4" w:rsidP="005B3787">
      <w:pPr>
        <w:pStyle w:val="1"/>
        <w:spacing w:line="276" w:lineRule="auto"/>
        <w:jc w:val="both"/>
        <w:rPr>
          <w:rFonts w:ascii="Times New Roman" w:hAnsi="Times New Roman"/>
          <w:color w:val="auto"/>
        </w:rPr>
      </w:pPr>
      <w:bookmarkStart w:id="4" w:name="_Toc26878802"/>
      <w:bookmarkStart w:id="5" w:name="_Toc28009276"/>
      <w:r w:rsidRPr="00F04525">
        <w:rPr>
          <w:rFonts w:ascii="Times New Roman" w:hAnsi="Times New Roman" w:cs="Times New Roman"/>
          <w:color w:val="auto"/>
        </w:rPr>
        <w:t xml:space="preserve">3. </w:t>
      </w:r>
      <w:r w:rsidR="00C37DEA" w:rsidRPr="00F04525">
        <w:rPr>
          <w:rFonts w:ascii="Times New Roman" w:hAnsi="Times New Roman" w:cs="Times New Roman"/>
          <w:color w:val="auto"/>
        </w:rPr>
        <w:t xml:space="preserve">Порядок подачи заявления на участие в итоговом </w:t>
      </w:r>
      <w:r w:rsidR="00877741" w:rsidRPr="00F04525">
        <w:rPr>
          <w:rFonts w:ascii="Times New Roman" w:hAnsi="Times New Roman" w:cs="Times New Roman"/>
          <w:color w:val="auto"/>
        </w:rPr>
        <w:t>собеседовании</w:t>
      </w:r>
      <w:bookmarkEnd w:id="4"/>
      <w:bookmarkEnd w:id="5"/>
    </w:p>
    <w:p w:rsidR="005B3787" w:rsidRDefault="005B3787" w:rsidP="005B3787">
      <w:pPr>
        <w:widowControl w:val="0"/>
        <w:tabs>
          <w:tab w:val="left" w:pos="709"/>
        </w:tabs>
        <w:spacing w:line="276" w:lineRule="auto"/>
        <w:ind w:firstLine="567"/>
        <w:jc w:val="both"/>
        <w:rPr>
          <w:sz w:val="26"/>
          <w:szCs w:val="26"/>
        </w:rPr>
      </w:pPr>
    </w:p>
    <w:p w:rsidR="00C37DEA" w:rsidRPr="00F04525" w:rsidRDefault="00C37DEA" w:rsidP="005B3787">
      <w:pPr>
        <w:autoSpaceDE w:val="0"/>
        <w:autoSpaceDN w:val="0"/>
        <w:adjustRightInd w:val="0"/>
        <w:spacing w:line="276" w:lineRule="auto"/>
        <w:ind w:firstLine="709"/>
        <w:jc w:val="both"/>
        <w:rPr>
          <w:rFonts w:eastAsiaTheme="minorHAnsi"/>
          <w:sz w:val="26"/>
          <w:szCs w:val="26"/>
          <w:lang w:eastAsia="en-US"/>
        </w:rPr>
      </w:pPr>
      <w:r w:rsidRPr="00F04525">
        <w:rPr>
          <w:sz w:val="26"/>
          <w:szCs w:val="26"/>
        </w:rPr>
        <w:t xml:space="preserve">Для участия в итоговом </w:t>
      </w:r>
      <w:r w:rsidR="00F058F4" w:rsidRPr="00F04525">
        <w:rPr>
          <w:sz w:val="26"/>
          <w:szCs w:val="26"/>
        </w:rPr>
        <w:t>собеседовании</w:t>
      </w:r>
      <w:r w:rsidR="007F0AC8" w:rsidRPr="00F04525">
        <w:rPr>
          <w:sz w:val="26"/>
          <w:szCs w:val="26"/>
        </w:rPr>
        <w:t xml:space="preserve">обучающиеся </w:t>
      </w:r>
      <w:r w:rsidRPr="00F04525">
        <w:rPr>
          <w:sz w:val="26"/>
          <w:szCs w:val="26"/>
        </w:rPr>
        <w:t>подают заявление</w:t>
      </w:r>
      <w:r w:rsidR="00944EF2" w:rsidRPr="005B3787">
        <w:rPr>
          <w:sz w:val="26"/>
          <w:szCs w:val="26"/>
        </w:rPr>
        <w:t>(приложение 11)</w:t>
      </w:r>
      <w:r w:rsidRPr="00F04525">
        <w:rPr>
          <w:sz w:val="26"/>
          <w:szCs w:val="26"/>
        </w:rPr>
        <w:t xml:space="preserve">и согласие на обработку персональных данных </w:t>
      </w:r>
      <w:r w:rsidR="007F0AC8" w:rsidRPr="00F04525">
        <w:rPr>
          <w:rFonts w:eastAsiaTheme="minorHAnsi"/>
          <w:sz w:val="26"/>
          <w:szCs w:val="26"/>
          <w:lang w:eastAsia="en-US"/>
        </w:rPr>
        <w:t xml:space="preserve">в образовательные организации, в которых обучающиеся осваивают образовательные программы основного общего </w:t>
      </w:r>
      <w:r w:rsidR="007F0AC8" w:rsidRPr="00F04525">
        <w:rPr>
          <w:rFonts w:eastAsiaTheme="minorHAnsi"/>
          <w:sz w:val="26"/>
          <w:szCs w:val="26"/>
          <w:lang w:eastAsia="en-US"/>
        </w:rPr>
        <w:lastRenderedPageBreak/>
        <w:t xml:space="preserve">образования, а экстерны </w:t>
      </w:r>
      <w:r w:rsidR="007F0AC8" w:rsidRPr="00F04525">
        <w:rPr>
          <w:sz w:val="26"/>
          <w:szCs w:val="26"/>
        </w:rPr>
        <w:t xml:space="preserve">– </w:t>
      </w:r>
      <w:r w:rsidR="007F0AC8" w:rsidRPr="00F04525">
        <w:rPr>
          <w:rFonts w:eastAsiaTheme="minorHAnsi"/>
          <w:sz w:val="26"/>
          <w:szCs w:val="26"/>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F04525">
        <w:rPr>
          <w:sz w:val="26"/>
          <w:szCs w:val="26"/>
        </w:rPr>
        <w:t xml:space="preserve">не позднее чем за две недели до начала проведения итогового </w:t>
      </w:r>
      <w:r w:rsidR="00F058F4" w:rsidRPr="00F04525">
        <w:rPr>
          <w:sz w:val="26"/>
          <w:szCs w:val="26"/>
        </w:rPr>
        <w:t>собеседования</w:t>
      </w:r>
      <w:r w:rsidRPr="00F04525">
        <w:rPr>
          <w:sz w:val="26"/>
          <w:szCs w:val="26"/>
        </w:rPr>
        <w:t>.</w:t>
      </w:r>
    </w:p>
    <w:p w:rsidR="00C37DEA" w:rsidRPr="00F04525" w:rsidRDefault="00973240" w:rsidP="005B3787">
      <w:pPr>
        <w:widowControl w:val="0"/>
        <w:spacing w:line="276" w:lineRule="auto"/>
        <w:ind w:firstLine="709"/>
        <w:jc w:val="both"/>
        <w:rPr>
          <w:sz w:val="26"/>
          <w:szCs w:val="26"/>
        </w:rPr>
      </w:pPr>
      <w:r w:rsidRPr="00973240">
        <w:rPr>
          <w:sz w:val="26"/>
          <w:szCs w:val="26"/>
        </w:rPr>
        <w:t>Участники итогового собеседования</w:t>
      </w:r>
      <w:r w:rsidR="00C37DEA" w:rsidRPr="00F04525">
        <w:rPr>
          <w:sz w:val="26"/>
          <w:szCs w:val="26"/>
        </w:rPr>
        <w:t xml:space="preserve"> с ОВЗ при подаче заявления на </w:t>
      </w:r>
      <w:r w:rsidR="00140D1F" w:rsidRPr="00F04525">
        <w:rPr>
          <w:sz w:val="26"/>
          <w:szCs w:val="26"/>
        </w:rPr>
        <w:t>прохождение</w:t>
      </w:r>
      <w:r w:rsidR="00C37DEA" w:rsidRPr="00F04525">
        <w:rPr>
          <w:sz w:val="26"/>
          <w:szCs w:val="26"/>
        </w:rPr>
        <w:t xml:space="preserve"> итогового </w:t>
      </w:r>
      <w:r w:rsidR="00140D1F" w:rsidRPr="00F04525">
        <w:rPr>
          <w:sz w:val="26"/>
          <w:szCs w:val="26"/>
        </w:rPr>
        <w:t>собеседования</w:t>
      </w:r>
      <w:r w:rsidR="00C37DEA" w:rsidRPr="00F04525">
        <w:rPr>
          <w:sz w:val="26"/>
          <w:szCs w:val="26"/>
        </w:rPr>
        <w:t xml:space="preserve"> предъявляют копию рекомендаций психолого-медико-педагогической комиссии</w:t>
      </w:r>
      <w:r w:rsidR="00263B8D" w:rsidRPr="00F04525">
        <w:rPr>
          <w:sz w:val="26"/>
          <w:szCs w:val="26"/>
        </w:rPr>
        <w:t xml:space="preserve"> (далее – ПМПК)</w:t>
      </w:r>
      <w:r w:rsidR="00C37DEA" w:rsidRPr="00F04525">
        <w:rPr>
          <w:sz w:val="26"/>
          <w:szCs w:val="26"/>
        </w:rPr>
        <w:t xml:space="preserve">, </w:t>
      </w:r>
      <w:r w:rsidRPr="00973240">
        <w:rPr>
          <w:sz w:val="26"/>
          <w:szCs w:val="26"/>
        </w:rPr>
        <w:t>участники итогового собеседования</w:t>
      </w:r>
      <w:r w:rsidR="007F0AC8" w:rsidRPr="00F04525">
        <w:rPr>
          <w:sz w:val="26"/>
          <w:szCs w:val="26"/>
        </w:rPr>
        <w:t xml:space="preserve">– </w:t>
      </w:r>
      <w:r w:rsidR="00C37DEA" w:rsidRPr="00F04525">
        <w:rPr>
          <w:sz w:val="26"/>
          <w:szCs w:val="26"/>
        </w:rPr>
        <w:t>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985C28" w:rsidRPr="00F04525">
        <w:rPr>
          <w:sz w:val="26"/>
          <w:szCs w:val="26"/>
        </w:rPr>
        <w:t xml:space="preserve"> (далее – справка, подтверждающая инвалидность)</w:t>
      </w:r>
      <w:r w:rsidR="00D10444" w:rsidRPr="00F04525">
        <w:rPr>
          <w:sz w:val="26"/>
          <w:szCs w:val="26"/>
        </w:rPr>
        <w:t xml:space="preserve">, а также копию рекомендаций ПМПК в случаях, изложенных </w:t>
      </w:r>
      <w:r w:rsidR="00B76DF3" w:rsidRPr="00F04525">
        <w:rPr>
          <w:sz w:val="26"/>
          <w:szCs w:val="26"/>
        </w:rPr>
        <w:t xml:space="preserve">в подпункте </w:t>
      </w:r>
      <w:r w:rsidR="002155A5" w:rsidRPr="00F04525">
        <w:rPr>
          <w:sz w:val="26"/>
          <w:szCs w:val="26"/>
        </w:rPr>
        <w:t>9.5</w:t>
      </w:r>
      <w:r w:rsidR="00D10444" w:rsidRPr="00F04525">
        <w:rPr>
          <w:sz w:val="26"/>
          <w:szCs w:val="26"/>
        </w:rPr>
        <w:t xml:space="preserve"> пункта 9 настоящих Рекомендаций.</w:t>
      </w:r>
    </w:p>
    <w:p w:rsidR="005B3787" w:rsidRDefault="001B31A2" w:rsidP="005B3787">
      <w:pPr>
        <w:widowControl w:val="0"/>
        <w:spacing w:line="276" w:lineRule="auto"/>
        <w:ind w:firstLine="567"/>
        <w:jc w:val="both"/>
        <w:rPr>
          <w:sz w:val="26"/>
          <w:szCs w:val="26"/>
        </w:rPr>
      </w:pPr>
      <w:r w:rsidRPr="00F04525">
        <w:rPr>
          <w:sz w:val="26"/>
          <w:szCs w:val="26"/>
        </w:rPr>
        <w:t>Итоговое собеседование проводится в образовательных организациях и (или) в местах</w:t>
      </w:r>
      <w:r w:rsidR="001F1C72" w:rsidRPr="00F04525">
        <w:rPr>
          <w:sz w:val="26"/>
          <w:szCs w:val="26"/>
        </w:rPr>
        <w:t xml:space="preserve"> проведения итогового собеседования</w:t>
      </w:r>
      <w:r w:rsidRPr="00F04525">
        <w:rPr>
          <w:sz w:val="26"/>
          <w:szCs w:val="26"/>
        </w:rPr>
        <w:t>,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sidR="001F1C72" w:rsidRPr="00F04525">
        <w:rPr>
          <w:sz w:val="26"/>
          <w:szCs w:val="26"/>
        </w:rPr>
        <w:t>, (далее вместе – места проведения итогового собеседования)</w:t>
      </w:r>
      <w:r w:rsidRPr="00F04525">
        <w:rPr>
          <w:sz w:val="26"/>
          <w:szCs w:val="26"/>
        </w:rPr>
        <w:t>.</w:t>
      </w:r>
    </w:p>
    <w:p w:rsidR="005B3787" w:rsidRDefault="00C37DEA" w:rsidP="005B3787">
      <w:pPr>
        <w:pStyle w:val="1"/>
        <w:spacing w:line="276" w:lineRule="auto"/>
        <w:rPr>
          <w:rFonts w:ascii="Times New Roman" w:hAnsi="Times New Roman" w:cs="Times New Roman"/>
          <w:bCs w:val="0"/>
          <w:color w:val="auto"/>
        </w:rPr>
      </w:pPr>
      <w:bookmarkStart w:id="6" w:name="_Toc26878803"/>
      <w:bookmarkStart w:id="7" w:name="_Toc28009277"/>
      <w:r w:rsidRPr="00F04525">
        <w:rPr>
          <w:rFonts w:ascii="Times New Roman" w:hAnsi="Times New Roman" w:cs="Times New Roman"/>
          <w:bCs w:val="0"/>
          <w:color w:val="auto"/>
        </w:rPr>
        <w:t xml:space="preserve">4. Организация проведения итогового </w:t>
      </w:r>
      <w:r w:rsidR="001B31A2" w:rsidRPr="00F04525">
        <w:rPr>
          <w:rFonts w:ascii="Times New Roman" w:hAnsi="Times New Roman" w:cs="Times New Roman"/>
          <w:bCs w:val="0"/>
          <w:color w:val="auto"/>
        </w:rPr>
        <w:t>собеседования</w:t>
      </w:r>
      <w:bookmarkEnd w:id="6"/>
      <w:bookmarkEnd w:id="7"/>
    </w:p>
    <w:p w:rsidR="005B3787" w:rsidRDefault="005B3787" w:rsidP="005B3787">
      <w:pPr>
        <w:pStyle w:val="a8"/>
        <w:spacing w:line="276" w:lineRule="auto"/>
        <w:ind w:left="450"/>
        <w:rPr>
          <w:sz w:val="26"/>
          <w:szCs w:val="26"/>
        </w:rPr>
      </w:pPr>
    </w:p>
    <w:p w:rsidR="005B3787" w:rsidRDefault="00C37DEA" w:rsidP="005B3787">
      <w:pPr>
        <w:widowControl w:val="0"/>
        <w:spacing w:line="276" w:lineRule="auto"/>
        <w:ind w:firstLine="567"/>
        <w:jc w:val="both"/>
        <w:rPr>
          <w:sz w:val="26"/>
          <w:szCs w:val="26"/>
        </w:rPr>
      </w:pPr>
      <w:r w:rsidRPr="00F04525">
        <w:rPr>
          <w:sz w:val="26"/>
          <w:szCs w:val="26"/>
        </w:rPr>
        <w:t xml:space="preserve">4.1. Федеральная служба по надзору в сфере образования и науки                   (Рособрнадзор) осуществляет следующие функции в рамках проведения итогового </w:t>
      </w:r>
      <w:r w:rsidR="001B31A2" w:rsidRPr="00F04525">
        <w:rPr>
          <w:sz w:val="26"/>
          <w:szCs w:val="26"/>
        </w:rPr>
        <w:t>собеседования</w:t>
      </w:r>
      <w:r w:rsidRPr="00F04525">
        <w:rPr>
          <w:sz w:val="26"/>
          <w:szCs w:val="26"/>
        </w:rPr>
        <w:t>:</w:t>
      </w:r>
    </w:p>
    <w:p w:rsidR="005B3787" w:rsidRDefault="001B31A2" w:rsidP="005B3787">
      <w:pPr>
        <w:widowControl w:val="0"/>
        <w:spacing w:line="276" w:lineRule="auto"/>
        <w:ind w:firstLine="709"/>
        <w:contextualSpacing/>
        <w:jc w:val="both"/>
        <w:rPr>
          <w:sz w:val="26"/>
          <w:szCs w:val="26"/>
        </w:rPr>
      </w:pPr>
      <w:r w:rsidRPr="00F04525">
        <w:rPr>
          <w:sz w:val="26"/>
          <w:szCs w:val="26"/>
        </w:rPr>
        <w:t>осуществляет методическое обеспечение проведения итогового собеседования;</w:t>
      </w:r>
    </w:p>
    <w:p w:rsidR="00697455" w:rsidRPr="00F04525" w:rsidRDefault="001B31A2" w:rsidP="005B3787">
      <w:pPr>
        <w:widowControl w:val="0"/>
        <w:spacing w:line="276" w:lineRule="auto"/>
        <w:ind w:firstLine="709"/>
        <w:contextualSpacing/>
        <w:jc w:val="both"/>
        <w:rPr>
          <w:sz w:val="26"/>
          <w:szCs w:val="26"/>
        </w:rPr>
      </w:pPr>
      <w:r w:rsidRPr="00F04525">
        <w:rPr>
          <w:sz w:val="26"/>
          <w:szCs w:val="26"/>
        </w:rPr>
        <w:t xml:space="preserve">обеспечивает ОИВ, учредителей </w:t>
      </w:r>
      <w:r w:rsidR="00943A2C" w:rsidRPr="00696785">
        <w:rPr>
          <w:sz w:val="26"/>
          <w:szCs w:val="26"/>
        </w:rPr>
        <w:t>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w:t>
      </w:r>
      <w:r w:rsidR="007E1AF0" w:rsidRPr="00696785">
        <w:rPr>
          <w:sz w:val="26"/>
          <w:szCs w:val="26"/>
        </w:rPr>
        <w:t>,</w:t>
      </w:r>
      <w:r w:rsidRPr="00DD6DB7">
        <w:rPr>
          <w:sz w:val="26"/>
          <w:szCs w:val="26"/>
        </w:rPr>
        <w:t xml:space="preserve"> и </w:t>
      </w:r>
      <w:r w:rsidR="00943A2C" w:rsidRPr="00696785">
        <w:rPr>
          <w:sz w:val="26"/>
          <w:szCs w:val="26"/>
        </w:rPr>
        <w:t>загранучреждения</w:t>
      </w:r>
      <w:r w:rsidR="00FC60E5" w:rsidRPr="00696785">
        <w:rPr>
          <w:sz w:val="26"/>
          <w:szCs w:val="26"/>
        </w:rPr>
        <w:t xml:space="preserve"> Министерства иностранных дел Российской Федерации, </w:t>
      </w:r>
      <w:r w:rsidR="00122948" w:rsidRPr="00696785">
        <w:rPr>
          <w:sz w:val="26"/>
          <w:szCs w:val="26"/>
        </w:rPr>
        <w:t>имеющие</w:t>
      </w:r>
      <w:r w:rsidR="00FC60E5" w:rsidRPr="00696785">
        <w:rPr>
          <w:sz w:val="26"/>
          <w:szCs w:val="26"/>
        </w:rPr>
        <w:t xml:space="preserve"> в своей структуре специализированные структурные образовательные подразделения (далее – загранучреждения)</w:t>
      </w:r>
      <w:r w:rsidR="007E1AF0" w:rsidRPr="00696785">
        <w:rPr>
          <w:sz w:val="26"/>
          <w:szCs w:val="26"/>
        </w:rPr>
        <w:t>,</w:t>
      </w:r>
      <w:r w:rsidRPr="00F04525">
        <w:rPr>
          <w:sz w:val="26"/>
          <w:szCs w:val="26"/>
        </w:rPr>
        <w:t xml:space="preserve"> комплектамитем, текстов и заданий итогового собеседования </w:t>
      </w:r>
      <w:r w:rsidR="00FF78C7" w:rsidRPr="00F04525">
        <w:rPr>
          <w:sz w:val="26"/>
          <w:szCs w:val="26"/>
        </w:rPr>
        <w:t>(далее – КИМ итогового собеседования)</w:t>
      </w:r>
      <w:r w:rsidR="00697455" w:rsidRPr="00F04525">
        <w:rPr>
          <w:sz w:val="26"/>
          <w:szCs w:val="26"/>
        </w:rPr>
        <w:t>;</w:t>
      </w:r>
    </w:p>
    <w:p w:rsidR="005B3787" w:rsidRDefault="001B31A2" w:rsidP="005B3787">
      <w:pPr>
        <w:widowControl w:val="0"/>
        <w:spacing w:line="276" w:lineRule="auto"/>
        <w:ind w:firstLine="709"/>
        <w:contextualSpacing/>
        <w:jc w:val="both"/>
        <w:rPr>
          <w:sz w:val="26"/>
          <w:szCs w:val="26"/>
        </w:rPr>
      </w:pPr>
      <w:r w:rsidRPr="00F04525">
        <w:rPr>
          <w:sz w:val="26"/>
          <w:szCs w:val="26"/>
        </w:rPr>
        <w:t xml:space="preserve">разрабатывает критерии оценивания </w:t>
      </w:r>
      <w:r w:rsidR="003B0FA7" w:rsidRPr="00F04525">
        <w:rPr>
          <w:sz w:val="26"/>
          <w:szCs w:val="26"/>
        </w:rPr>
        <w:t xml:space="preserve">ответов участников </w:t>
      </w:r>
      <w:r w:rsidRPr="00F04525">
        <w:rPr>
          <w:sz w:val="26"/>
          <w:szCs w:val="26"/>
        </w:rPr>
        <w:t>итогового собеседования;</w:t>
      </w:r>
    </w:p>
    <w:p w:rsidR="008E556D" w:rsidRPr="00F04525" w:rsidRDefault="008E556D" w:rsidP="005B3787">
      <w:pPr>
        <w:widowControl w:val="0"/>
        <w:spacing w:line="276" w:lineRule="auto"/>
        <w:ind w:firstLine="709"/>
        <w:contextualSpacing/>
        <w:jc w:val="both"/>
        <w:rPr>
          <w:sz w:val="26"/>
          <w:szCs w:val="26"/>
        </w:rPr>
      </w:pPr>
      <w:r w:rsidRPr="00F04525">
        <w:rPr>
          <w:sz w:val="26"/>
          <w:szCs w:val="26"/>
        </w:rPr>
        <w:t xml:space="preserve">направляет ОИВ, учредителям, загранучреждениям </w:t>
      </w:r>
      <w:r w:rsidR="00FF78C7" w:rsidRPr="00F04525">
        <w:rPr>
          <w:sz w:val="26"/>
          <w:szCs w:val="26"/>
        </w:rPr>
        <w:t>информацию</w:t>
      </w:r>
      <w:r w:rsidRPr="00F04525">
        <w:rPr>
          <w:sz w:val="26"/>
          <w:szCs w:val="26"/>
        </w:rPr>
        <w:t xml:space="preserve"> по переводу суммы первичных баллов, полученных </w:t>
      </w:r>
      <w:r w:rsidRPr="00BC7200">
        <w:rPr>
          <w:sz w:val="26"/>
          <w:szCs w:val="26"/>
        </w:rPr>
        <w:t>участник</w:t>
      </w:r>
      <w:r w:rsidR="00DD6DB7">
        <w:rPr>
          <w:sz w:val="26"/>
          <w:szCs w:val="26"/>
        </w:rPr>
        <w:t>ами</w:t>
      </w:r>
      <w:r w:rsidRPr="00F04525">
        <w:rPr>
          <w:sz w:val="26"/>
          <w:szCs w:val="26"/>
        </w:rPr>
        <w:t xml:space="preserve"> итогового собеседования за итоговое собеседование</w:t>
      </w:r>
      <w:r w:rsidR="007E1AF0">
        <w:rPr>
          <w:sz w:val="26"/>
          <w:szCs w:val="26"/>
        </w:rPr>
        <w:t>,</w:t>
      </w:r>
      <w:r w:rsidRPr="00F04525">
        <w:rPr>
          <w:sz w:val="26"/>
          <w:szCs w:val="26"/>
        </w:rPr>
        <w:t xml:space="preserve"> в систему оценивания «зачет»/ «незачет</w:t>
      </w:r>
      <w:r w:rsidRPr="00BC7200">
        <w:rPr>
          <w:sz w:val="26"/>
          <w:szCs w:val="26"/>
        </w:rPr>
        <w:t>»</w:t>
      </w:r>
      <w:r w:rsidR="000F19F3">
        <w:rPr>
          <w:sz w:val="26"/>
          <w:szCs w:val="26"/>
        </w:rPr>
        <w:t xml:space="preserve"> (за исключением случаев, </w:t>
      </w:r>
      <w:r w:rsidR="001F6192">
        <w:rPr>
          <w:sz w:val="26"/>
          <w:szCs w:val="26"/>
        </w:rPr>
        <w:t>изложенных</w:t>
      </w:r>
      <w:r w:rsidR="00B77F62">
        <w:rPr>
          <w:sz w:val="26"/>
          <w:szCs w:val="26"/>
        </w:rPr>
        <w:t xml:space="preserve"> в подпункте 9.6 пункта 9</w:t>
      </w:r>
      <w:r w:rsidR="00DD6DB7">
        <w:rPr>
          <w:sz w:val="26"/>
          <w:szCs w:val="26"/>
        </w:rPr>
        <w:t xml:space="preserve">настоящих </w:t>
      </w:r>
      <w:r w:rsidR="000F19F3">
        <w:rPr>
          <w:sz w:val="26"/>
          <w:szCs w:val="26"/>
        </w:rPr>
        <w:t>Рекомендаций)</w:t>
      </w:r>
      <w:r w:rsidRPr="00BC7200">
        <w:rPr>
          <w:sz w:val="26"/>
          <w:szCs w:val="26"/>
        </w:rPr>
        <w:t>;</w:t>
      </w:r>
    </w:p>
    <w:p w:rsidR="005B3787" w:rsidRDefault="001B31A2" w:rsidP="005B3787">
      <w:pPr>
        <w:widowControl w:val="0"/>
        <w:spacing w:line="276" w:lineRule="auto"/>
        <w:ind w:firstLine="709"/>
        <w:contextualSpacing/>
        <w:jc w:val="both"/>
        <w:rPr>
          <w:sz w:val="26"/>
          <w:szCs w:val="26"/>
        </w:rPr>
      </w:pPr>
      <w:r w:rsidRPr="00F04525">
        <w:rPr>
          <w:sz w:val="26"/>
          <w:szCs w:val="26"/>
        </w:rPr>
        <w:t>определяет дополнительный срок проведения итогового собеседования                          на основании обращения ОИВ</w:t>
      </w:r>
      <w:r w:rsidR="00D10444" w:rsidRPr="00F04525">
        <w:rPr>
          <w:sz w:val="26"/>
          <w:szCs w:val="26"/>
        </w:rPr>
        <w:t>, учредителей, загранучреждений</w:t>
      </w:r>
      <w:r w:rsidR="00CF0CC0" w:rsidRPr="00F04525">
        <w:rPr>
          <w:sz w:val="26"/>
          <w:szCs w:val="26"/>
        </w:rPr>
        <w:t xml:space="preserve"> в случае невозможности проведения итогового </w:t>
      </w:r>
      <w:r w:rsidR="008E556D" w:rsidRPr="00F04525">
        <w:rPr>
          <w:sz w:val="26"/>
          <w:szCs w:val="26"/>
        </w:rPr>
        <w:t>собеседования</w:t>
      </w:r>
      <w:r w:rsidR="00765BE3" w:rsidRPr="00F04525">
        <w:rPr>
          <w:sz w:val="26"/>
          <w:szCs w:val="26"/>
        </w:rPr>
        <w:t xml:space="preserve"> в установленные сроки</w:t>
      </w:r>
      <w:r w:rsidR="00CF0CC0" w:rsidRPr="00F04525">
        <w:rPr>
          <w:sz w:val="26"/>
          <w:szCs w:val="26"/>
        </w:rPr>
        <w:t xml:space="preserve"> по объективным причинам</w:t>
      </w:r>
      <w:r w:rsidRPr="00F04525">
        <w:rPr>
          <w:sz w:val="26"/>
          <w:szCs w:val="26"/>
        </w:rPr>
        <w:t>.</w:t>
      </w:r>
    </w:p>
    <w:p w:rsidR="005B3787" w:rsidRDefault="00C37DEA" w:rsidP="005B3787">
      <w:pPr>
        <w:widowControl w:val="0"/>
        <w:spacing w:line="276" w:lineRule="auto"/>
        <w:ind w:firstLine="709"/>
        <w:contextualSpacing/>
        <w:jc w:val="both"/>
        <w:rPr>
          <w:sz w:val="26"/>
          <w:szCs w:val="26"/>
        </w:rPr>
      </w:pPr>
      <w:r w:rsidRPr="00F04525">
        <w:rPr>
          <w:sz w:val="26"/>
          <w:szCs w:val="26"/>
        </w:rPr>
        <w:t xml:space="preserve">4.2. ОИВ, учредители и загранучреждения в рамках проведения итогового </w:t>
      </w:r>
      <w:r w:rsidR="00843822" w:rsidRPr="00F04525">
        <w:rPr>
          <w:sz w:val="26"/>
          <w:szCs w:val="26"/>
        </w:rPr>
        <w:t>собеседования</w:t>
      </w:r>
      <w:r w:rsidRPr="00F04525">
        <w:rPr>
          <w:sz w:val="26"/>
          <w:szCs w:val="26"/>
        </w:rPr>
        <w:t xml:space="preserve"> определяют:</w:t>
      </w:r>
    </w:p>
    <w:p w:rsidR="00B76DF3" w:rsidRPr="00F04525" w:rsidRDefault="001B31A2" w:rsidP="005B3787">
      <w:pPr>
        <w:widowControl w:val="0"/>
        <w:spacing w:line="276" w:lineRule="auto"/>
        <w:ind w:firstLine="709"/>
        <w:contextualSpacing/>
        <w:jc w:val="both"/>
        <w:rPr>
          <w:sz w:val="26"/>
          <w:szCs w:val="26"/>
        </w:rPr>
      </w:pPr>
      <w:r w:rsidRPr="00F04525">
        <w:rPr>
          <w:sz w:val="26"/>
          <w:szCs w:val="26"/>
        </w:rPr>
        <w:t>порядок проведения</w:t>
      </w:r>
      <w:r w:rsidRPr="002A7F53">
        <w:rPr>
          <w:sz w:val="26"/>
          <w:szCs w:val="26"/>
        </w:rPr>
        <w:t>, а также порядок</w:t>
      </w:r>
      <w:r w:rsidR="001F6192" w:rsidRPr="002A7F53">
        <w:rPr>
          <w:sz w:val="26"/>
          <w:szCs w:val="26"/>
        </w:rPr>
        <w:t xml:space="preserve"> (схему)</w:t>
      </w:r>
      <w:r w:rsidRPr="002A7F53">
        <w:rPr>
          <w:sz w:val="26"/>
          <w:szCs w:val="26"/>
        </w:rPr>
        <w:t xml:space="preserve"> проверки</w:t>
      </w:r>
      <w:r w:rsidR="00FA5D3A">
        <w:rPr>
          <w:sz w:val="26"/>
          <w:szCs w:val="26"/>
        </w:rPr>
        <w:t xml:space="preserve">ответов участников </w:t>
      </w:r>
      <w:r w:rsidR="00B76DF3" w:rsidRPr="00F04525">
        <w:rPr>
          <w:sz w:val="26"/>
          <w:szCs w:val="26"/>
        </w:rPr>
        <w:t>итогового собеседования;</w:t>
      </w:r>
    </w:p>
    <w:p w:rsidR="009F18AC" w:rsidRPr="00F04525" w:rsidRDefault="009F18AC" w:rsidP="005B3787">
      <w:pPr>
        <w:widowControl w:val="0"/>
        <w:spacing w:line="276" w:lineRule="auto"/>
        <w:ind w:firstLine="709"/>
        <w:contextualSpacing/>
        <w:jc w:val="both"/>
        <w:rPr>
          <w:sz w:val="26"/>
          <w:szCs w:val="26"/>
        </w:rPr>
      </w:pPr>
      <w:r w:rsidRPr="00F04525">
        <w:rPr>
          <w:sz w:val="26"/>
          <w:szCs w:val="26"/>
        </w:rPr>
        <w:lastRenderedPageBreak/>
        <w:t>способ ведения аудиозаписи ответов участников итогового собеседования;</w:t>
      </w:r>
    </w:p>
    <w:p w:rsidR="009F18AC" w:rsidRPr="00F04525" w:rsidRDefault="009F18AC" w:rsidP="005B3787">
      <w:pPr>
        <w:widowControl w:val="0"/>
        <w:spacing w:line="276" w:lineRule="auto"/>
        <w:ind w:firstLine="709"/>
        <w:contextualSpacing/>
        <w:jc w:val="both"/>
        <w:rPr>
          <w:sz w:val="26"/>
          <w:szCs w:val="26"/>
        </w:rPr>
      </w:pPr>
      <w:r w:rsidRPr="00F04525">
        <w:rPr>
          <w:sz w:val="26"/>
          <w:szCs w:val="26"/>
        </w:rPr>
        <w:t>лиц, ответственных за процедуру проведения итогового собеседования</w:t>
      </w:r>
      <w:r w:rsidR="00E67FB5" w:rsidRPr="00F04525">
        <w:rPr>
          <w:sz w:val="26"/>
          <w:szCs w:val="26"/>
        </w:rPr>
        <w:t xml:space="preserve"> в субъекте Российской Федерации</w:t>
      </w:r>
      <w:r w:rsidRPr="00F04525">
        <w:rPr>
          <w:sz w:val="26"/>
          <w:szCs w:val="26"/>
        </w:rPr>
        <w:t>;</w:t>
      </w:r>
    </w:p>
    <w:p w:rsidR="005B3787" w:rsidRDefault="00A319AC" w:rsidP="005B3787">
      <w:pPr>
        <w:widowControl w:val="0"/>
        <w:spacing w:line="276" w:lineRule="auto"/>
        <w:ind w:firstLine="709"/>
        <w:contextualSpacing/>
        <w:jc w:val="both"/>
        <w:rPr>
          <w:sz w:val="26"/>
          <w:szCs w:val="26"/>
        </w:rPr>
      </w:pPr>
      <w:r w:rsidRPr="00F04525">
        <w:rPr>
          <w:sz w:val="26"/>
          <w:szCs w:val="26"/>
        </w:rPr>
        <w:t xml:space="preserve">порядок создания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 xml:space="preserve">итогового собеседования в образовательных организациях и (или)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итогового собеседования в местах</w:t>
      </w:r>
      <w:r w:rsidR="001F1C72" w:rsidRPr="00F04525">
        <w:rPr>
          <w:sz w:val="26"/>
          <w:szCs w:val="26"/>
        </w:rPr>
        <w:t xml:space="preserve"> проведения итогового собеседования</w:t>
      </w:r>
      <w:r w:rsidRPr="00F04525">
        <w:rPr>
          <w:sz w:val="26"/>
          <w:szCs w:val="26"/>
        </w:rPr>
        <w:t>, определенных ОИВ;</w:t>
      </w:r>
    </w:p>
    <w:p w:rsidR="00BC16C5" w:rsidRPr="00F04525" w:rsidRDefault="00BC16C5" w:rsidP="005B3787">
      <w:pPr>
        <w:widowControl w:val="0"/>
        <w:spacing w:line="276" w:lineRule="auto"/>
        <w:ind w:firstLine="709"/>
        <w:contextualSpacing/>
        <w:jc w:val="both"/>
        <w:rPr>
          <w:sz w:val="26"/>
          <w:szCs w:val="26"/>
        </w:rPr>
      </w:pPr>
      <w:r w:rsidRPr="00F04525">
        <w:rPr>
          <w:sz w:val="26"/>
          <w:szCs w:val="26"/>
        </w:rPr>
        <w:t>техническую схему обеспечения проведения итогового собеседования</w:t>
      </w:r>
      <w:r w:rsidR="001F1C72" w:rsidRPr="00F04525">
        <w:rPr>
          <w:sz w:val="26"/>
          <w:szCs w:val="26"/>
        </w:rPr>
        <w:t xml:space="preserve"> в местах проведения итогового собеседования</w:t>
      </w:r>
      <w:r w:rsidR="00F020DF">
        <w:rPr>
          <w:sz w:val="26"/>
          <w:szCs w:val="26"/>
        </w:rPr>
        <w:t xml:space="preserve"> (в том числе определяют </w:t>
      </w:r>
      <w:r w:rsidR="00010A83">
        <w:rPr>
          <w:sz w:val="26"/>
          <w:szCs w:val="26"/>
        </w:rPr>
        <w:t>возможность использования черно-белого или цветного комплекта КИМ итогового собеседования)</w:t>
      </w:r>
      <w:r w:rsidRPr="002A7F53">
        <w:rPr>
          <w:sz w:val="26"/>
          <w:szCs w:val="26"/>
        </w:rPr>
        <w:t>;</w:t>
      </w:r>
    </w:p>
    <w:p w:rsidR="00FF78C7" w:rsidRPr="004671A9" w:rsidRDefault="004671A9" w:rsidP="005B3787">
      <w:pPr>
        <w:widowControl w:val="0"/>
        <w:spacing w:line="276" w:lineRule="auto"/>
        <w:ind w:firstLine="709"/>
        <w:contextualSpacing/>
        <w:jc w:val="both"/>
        <w:rPr>
          <w:sz w:val="26"/>
          <w:szCs w:val="26"/>
        </w:rPr>
      </w:pPr>
      <w:r w:rsidRPr="004671A9">
        <w:rPr>
          <w:sz w:val="26"/>
          <w:szCs w:val="26"/>
        </w:rPr>
        <w:t xml:space="preserve">минимальную </w:t>
      </w:r>
      <w:r w:rsidR="00167A76" w:rsidRPr="004671A9">
        <w:rPr>
          <w:sz w:val="26"/>
          <w:szCs w:val="26"/>
        </w:rPr>
        <w:t>сумму первичных баллов</w:t>
      </w:r>
      <w:r w:rsidRPr="004671A9">
        <w:rPr>
          <w:sz w:val="26"/>
          <w:szCs w:val="26"/>
        </w:rPr>
        <w:t xml:space="preserve"> за итоговое собеседование</w:t>
      </w:r>
      <w:r>
        <w:rPr>
          <w:sz w:val="26"/>
          <w:szCs w:val="26"/>
        </w:rPr>
        <w:t>, необходим</w:t>
      </w:r>
      <w:r w:rsidR="004C5999">
        <w:rPr>
          <w:sz w:val="26"/>
          <w:szCs w:val="26"/>
        </w:rPr>
        <w:t>ую</w:t>
      </w:r>
      <w:r w:rsidRPr="004671A9">
        <w:rPr>
          <w:sz w:val="26"/>
          <w:szCs w:val="26"/>
        </w:rPr>
        <w:t xml:space="preserve"> для получения оценки «зачет»</w:t>
      </w:r>
      <w:r w:rsidR="00167A76" w:rsidRPr="004671A9">
        <w:rPr>
          <w:sz w:val="26"/>
          <w:szCs w:val="26"/>
        </w:rPr>
        <w:t xml:space="preserve">, </w:t>
      </w:r>
      <w:r w:rsidRPr="004671A9">
        <w:rPr>
          <w:sz w:val="26"/>
          <w:szCs w:val="26"/>
        </w:rPr>
        <w:t>для обучающихся, экстернов с ОВЗ, обучающихся, экстернов– детей-инвалидов и инвалидов</w:t>
      </w:r>
      <w:r w:rsidR="00167A76" w:rsidRPr="004671A9">
        <w:rPr>
          <w:sz w:val="26"/>
          <w:szCs w:val="26"/>
        </w:rPr>
        <w:t>;</w:t>
      </w:r>
      <w:r w:rsidR="00167A76" w:rsidRPr="004671A9">
        <w:rPr>
          <w:rStyle w:val="a7"/>
          <w:sz w:val="26"/>
          <w:szCs w:val="26"/>
        </w:rPr>
        <w:footnoteReference w:id="3"/>
      </w:r>
    </w:p>
    <w:p w:rsidR="005B3787" w:rsidRDefault="00CE60DC" w:rsidP="005B3787">
      <w:pPr>
        <w:widowControl w:val="0"/>
        <w:spacing w:line="276" w:lineRule="auto"/>
        <w:ind w:firstLine="709"/>
        <w:contextualSpacing/>
        <w:jc w:val="both"/>
        <w:rPr>
          <w:sz w:val="26"/>
          <w:szCs w:val="26"/>
        </w:rPr>
      </w:pPr>
      <w:r w:rsidRPr="00F04525">
        <w:rPr>
          <w:sz w:val="26"/>
          <w:szCs w:val="26"/>
        </w:rPr>
        <w:t xml:space="preserve">порядок проверки </w:t>
      </w:r>
      <w:r w:rsidR="003B0FA7" w:rsidRPr="00F04525">
        <w:rPr>
          <w:sz w:val="26"/>
          <w:szCs w:val="26"/>
        </w:rPr>
        <w:t xml:space="preserve">ответов участников </w:t>
      </w:r>
      <w:r w:rsidRPr="00F04525">
        <w:rPr>
          <w:sz w:val="26"/>
          <w:szCs w:val="26"/>
        </w:rPr>
        <w:t>итогового собеседования экспертами</w:t>
      </w:r>
      <w:r w:rsidR="009F18AC" w:rsidRPr="00F04525">
        <w:rPr>
          <w:sz w:val="26"/>
          <w:szCs w:val="26"/>
        </w:rPr>
        <w:t xml:space="preserve">, входящими в </w:t>
      </w:r>
      <w:r w:rsidR="005B3787">
        <w:rPr>
          <w:sz w:val="26"/>
          <w:szCs w:val="26"/>
        </w:rPr>
        <w:t xml:space="preserve">состав </w:t>
      </w:r>
      <w:r w:rsidR="009F18AC" w:rsidRPr="00F04525">
        <w:rPr>
          <w:sz w:val="26"/>
          <w:szCs w:val="26"/>
        </w:rPr>
        <w:t>комисси</w:t>
      </w:r>
      <w:r w:rsidR="005B3787">
        <w:rPr>
          <w:sz w:val="26"/>
          <w:szCs w:val="26"/>
        </w:rPr>
        <w:t>и</w:t>
      </w:r>
      <w:r w:rsidRPr="00F04525">
        <w:rPr>
          <w:sz w:val="26"/>
          <w:szCs w:val="26"/>
        </w:rPr>
        <w:t xml:space="preserve">по проверке </w:t>
      </w:r>
      <w:r w:rsidR="003B0FA7" w:rsidRPr="00F04525">
        <w:rPr>
          <w:sz w:val="26"/>
          <w:szCs w:val="26"/>
        </w:rPr>
        <w:t xml:space="preserve">ответов участников </w:t>
      </w:r>
      <w:r w:rsidRPr="00F04525">
        <w:rPr>
          <w:sz w:val="26"/>
          <w:szCs w:val="26"/>
        </w:rPr>
        <w:t>итогового собеседования;</w:t>
      </w:r>
    </w:p>
    <w:p w:rsidR="005B3787" w:rsidRDefault="009F18AC" w:rsidP="005B3787">
      <w:pPr>
        <w:widowControl w:val="0"/>
        <w:spacing w:line="276" w:lineRule="auto"/>
        <w:ind w:firstLine="709"/>
        <w:contextualSpacing/>
        <w:jc w:val="both"/>
        <w:rPr>
          <w:sz w:val="26"/>
          <w:szCs w:val="26"/>
        </w:rPr>
      </w:pPr>
      <w:r w:rsidRPr="00F04525">
        <w:rPr>
          <w:sz w:val="26"/>
          <w:szCs w:val="26"/>
        </w:rPr>
        <w:t>порядок и сроки передачи в региональные центры обработки информации (далее – РЦОИ) информации в виде</w:t>
      </w:r>
      <w:r w:rsidR="006A5D07" w:rsidRPr="00F04525">
        <w:rPr>
          <w:sz w:val="26"/>
          <w:szCs w:val="26"/>
        </w:rPr>
        <w:t xml:space="preserve">бланков </w:t>
      </w:r>
      <w:r w:rsidR="0060723C" w:rsidRPr="00F04525">
        <w:rPr>
          <w:sz w:val="26"/>
          <w:szCs w:val="26"/>
        </w:rPr>
        <w:t>итогового собеседования</w:t>
      </w:r>
      <w:r w:rsidR="0029014D" w:rsidRPr="00F04525">
        <w:rPr>
          <w:sz w:val="26"/>
          <w:szCs w:val="26"/>
        </w:rPr>
        <w:t>,</w:t>
      </w:r>
      <w:r w:rsidRPr="00F04525">
        <w:rPr>
          <w:sz w:val="26"/>
          <w:szCs w:val="26"/>
        </w:rPr>
        <w:t xml:space="preserve">аудио-файлов с записями ответов участников итогового собеседования, </w:t>
      </w:r>
      <w:r w:rsidR="00765BE3" w:rsidRPr="00F04525">
        <w:rPr>
          <w:sz w:val="26"/>
          <w:szCs w:val="26"/>
        </w:rPr>
        <w:t xml:space="preserve">ведомостей </w:t>
      </w:r>
      <w:r w:rsidRPr="00F04525">
        <w:rPr>
          <w:sz w:val="26"/>
          <w:szCs w:val="26"/>
        </w:rPr>
        <w:t>учета проведения итогового собеседования</w:t>
      </w:r>
      <w:r w:rsidR="0060723C" w:rsidRPr="00F04525">
        <w:rPr>
          <w:sz w:val="26"/>
          <w:szCs w:val="26"/>
        </w:rPr>
        <w:t xml:space="preserve"> в аудитории</w:t>
      </w:r>
      <w:r w:rsidRPr="00F04525">
        <w:rPr>
          <w:sz w:val="26"/>
          <w:szCs w:val="26"/>
        </w:rPr>
        <w:t>;</w:t>
      </w:r>
    </w:p>
    <w:p w:rsidR="005B3787" w:rsidRDefault="009F18AC" w:rsidP="005B3787">
      <w:pPr>
        <w:widowControl w:val="0"/>
        <w:spacing w:line="276" w:lineRule="auto"/>
        <w:ind w:firstLine="709"/>
        <w:contextualSpacing/>
        <w:jc w:val="both"/>
        <w:rPr>
          <w:sz w:val="26"/>
          <w:szCs w:val="26"/>
        </w:rPr>
      </w:pPr>
      <w:r w:rsidRPr="00F04525">
        <w:rPr>
          <w:sz w:val="26"/>
          <w:szCs w:val="26"/>
        </w:rPr>
        <w:t xml:space="preserve">сроки, места и порядок ознакомления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w:t>
      </w:r>
    </w:p>
    <w:p w:rsidR="001F1C72" w:rsidRPr="00F04525" w:rsidRDefault="001F1C72" w:rsidP="005B3787">
      <w:pPr>
        <w:widowControl w:val="0"/>
        <w:spacing w:line="276" w:lineRule="auto"/>
        <w:ind w:firstLine="709"/>
        <w:contextualSpacing/>
        <w:jc w:val="both"/>
        <w:rPr>
          <w:sz w:val="26"/>
          <w:szCs w:val="26"/>
        </w:rPr>
      </w:pPr>
      <w:r w:rsidRPr="00F04525">
        <w:rPr>
          <w:sz w:val="26"/>
          <w:szCs w:val="26"/>
        </w:rPr>
        <w:t xml:space="preserve">порядок подачи заявления на проверку </w:t>
      </w:r>
      <w:r w:rsidR="003C7318" w:rsidRPr="00F04525">
        <w:rPr>
          <w:sz w:val="26"/>
          <w:szCs w:val="26"/>
        </w:rPr>
        <w:t xml:space="preserve">аудиозаписи </w:t>
      </w:r>
      <w:r w:rsidRPr="00F04525">
        <w:rPr>
          <w:sz w:val="26"/>
          <w:szCs w:val="26"/>
        </w:rPr>
        <w:t xml:space="preserve">ответа участника итогового собеседования и организации повторной проверки </w:t>
      </w:r>
      <w:r w:rsidR="00720B04">
        <w:rPr>
          <w:sz w:val="26"/>
          <w:szCs w:val="26"/>
        </w:rPr>
        <w:t>ответа участника</w:t>
      </w:r>
      <w:r w:rsidRPr="00F04525">
        <w:rPr>
          <w:sz w:val="26"/>
          <w:szCs w:val="26"/>
        </w:rPr>
        <w:t>итогового собеседования комиссией по проверке итогового собеседования другой образовательной организаци</w:t>
      </w:r>
      <w:r w:rsidR="00A664A3">
        <w:rPr>
          <w:sz w:val="26"/>
          <w:szCs w:val="26"/>
        </w:rPr>
        <w:t>и</w:t>
      </w:r>
      <w:r w:rsidRPr="00F04525">
        <w:rPr>
          <w:sz w:val="26"/>
          <w:szCs w:val="26"/>
        </w:rPr>
        <w:t xml:space="preserve"> или комиссией, сформированной в местах, определенных ОИВ, в случае</w:t>
      </w:r>
      <w:r w:rsidR="00765BE3" w:rsidRPr="00F04525">
        <w:rPr>
          <w:sz w:val="26"/>
          <w:szCs w:val="26"/>
        </w:rPr>
        <w:t>,</w:t>
      </w:r>
      <w:r w:rsidRPr="00F04525">
        <w:rPr>
          <w:sz w:val="26"/>
          <w:szCs w:val="26"/>
        </w:rPr>
        <w:t xml:space="preserve"> предусмотренном пунктом 13 настоящих Рекомендаций;</w:t>
      </w:r>
    </w:p>
    <w:p w:rsidR="005B3787" w:rsidRDefault="00CE60DC" w:rsidP="005B3787">
      <w:pPr>
        <w:widowControl w:val="0"/>
        <w:spacing w:line="276" w:lineRule="auto"/>
        <w:ind w:firstLine="709"/>
        <w:contextualSpacing/>
        <w:jc w:val="both"/>
        <w:rPr>
          <w:sz w:val="26"/>
          <w:szCs w:val="26"/>
        </w:rPr>
      </w:pPr>
      <w:r w:rsidRPr="00F04525">
        <w:rPr>
          <w:sz w:val="26"/>
          <w:szCs w:val="26"/>
        </w:rPr>
        <w:t xml:space="preserve">места, порядок и сроки хранения, уничтожения оригиналов </w:t>
      </w:r>
      <w:r w:rsidR="00FF78C7" w:rsidRPr="00F04525">
        <w:rPr>
          <w:sz w:val="26"/>
          <w:szCs w:val="26"/>
        </w:rPr>
        <w:t xml:space="preserve">КИМ </w:t>
      </w:r>
      <w:r w:rsidRPr="00F04525">
        <w:rPr>
          <w:sz w:val="26"/>
          <w:szCs w:val="26"/>
        </w:rPr>
        <w:t>итогового собеседования, аудиозаписей ответов участников итогового собеседования</w:t>
      </w:r>
      <w:r w:rsidR="00B76DF3" w:rsidRPr="00F04525">
        <w:rPr>
          <w:sz w:val="26"/>
          <w:szCs w:val="26"/>
        </w:rPr>
        <w:t xml:space="preserve"> и других материалов итогового собеседования</w:t>
      </w:r>
      <w:r w:rsidR="009F18AC" w:rsidRPr="00F04525">
        <w:rPr>
          <w:sz w:val="26"/>
          <w:szCs w:val="26"/>
        </w:rPr>
        <w:t>.</w:t>
      </w:r>
    </w:p>
    <w:p w:rsidR="0063089C" w:rsidRPr="00F04525" w:rsidRDefault="00CE60DC" w:rsidP="005B3787">
      <w:pPr>
        <w:widowControl w:val="0"/>
        <w:spacing w:line="276" w:lineRule="auto"/>
        <w:ind w:firstLine="709"/>
        <w:contextualSpacing/>
        <w:jc w:val="both"/>
        <w:rPr>
          <w:sz w:val="26"/>
          <w:szCs w:val="26"/>
        </w:rPr>
      </w:pPr>
      <w:r w:rsidRPr="00F04525">
        <w:rPr>
          <w:sz w:val="26"/>
          <w:szCs w:val="26"/>
        </w:rPr>
        <w:t xml:space="preserve">В случаях угрозы возникновения чрезвычайной ситуации, невозможности проведения итогового </w:t>
      </w:r>
      <w:r w:rsidR="00492A18" w:rsidRPr="00F04525">
        <w:rPr>
          <w:sz w:val="26"/>
          <w:szCs w:val="26"/>
        </w:rPr>
        <w:t>собеседования</w:t>
      </w:r>
      <w:r w:rsidR="00FF78C7" w:rsidRPr="00F04525">
        <w:rPr>
          <w:sz w:val="26"/>
          <w:szCs w:val="26"/>
        </w:rPr>
        <w:t xml:space="preserve">в установленные сроки </w:t>
      </w:r>
      <w:r w:rsidRPr="00F04525">
        <w:rPr>
          <w:sz w:val="26"/>
          <w:szCs w:val="26"/>
        </w:rPr>
        <w:t xml:space="preserve">по объективным причинам ОИВ,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w:t>
      </w:r>
      <w:r w:rsidR="00492A18" w:rsidRPr="00F04525">
        <w:rPr>
          <w:sz w:val="26"/>
          <w:szCs w:val="26"/>
        </w:rPr>
        <w:t>собеседования</w:t>
      </w:r>
      <w:r w:rsidR="006671F6" w:rsidRPr="006671F6">
        <w:rPr>
          <w:sz w:val="26"/>
          <w:szCs w:val="26"/>
        </w:rPr>
        <w:t xml:space="preserve">вне сроков проведения итогового </w:t>
      </w:r>
      <w:r w:rsidR="006671F6">
        <w:rPr>
          <w:sz w:val="26"/>
          <w:szCs w:val="26"/>
        </w:rPr>
        <w:t>собеседования</w:t>
      </w:r>
      <w:r w:rsidR="006671F6" w:rsidRPr="006671F6">
        <w:rPr>
          <w:sz w:val="26"/>
          <w:szCs w:val="26"/>
        </w:rPr>
        <w:t>, установленных Порядком проведения государственной итоговой аттестации по образовательным программам основного общего образования</w:t>
      </w:r>
      <w:r w:rsidR="006671F6">
        <w:rPr>
          <w:sz w:val="26"/>
          <w:szCs w:val="26"/>
        </w:rPr>
        <w:t>, утвержденнымп</w:t>
      </w:r>
      <w:r w:rsidR="006671F6" w:rsidRPr="006671F6">
        <w:rPr>
          <w:sz w:val="26"/>
          <w:szCs w:val="26"/>
        </w:rPr>
        <w:t>риказ</w:t>
      </w:r>
      <w:r w:rsidR="006671F6">
        <w:rPr>
          <w:sz w:val="26"/>
          <w:szCs w:val="26"/>
        </w:rPr>
        <w:t>ом</w:t>
      </w:r>
      <w:r w:rsidR="006671F6" w:rsidRPr="006671F6">
        <w:rPr>
          <w:sz w:val="26"/>
          <w:szCs w:val="26"/>
        </w:rPr>
        <w:t xml:space="preserve">Минпросвещения России </w:t>
      </w:r>
      <w:r w:rsidR="004F23E8">
        <w:rPr>
          <w:sz w:val="26"/>
          <w:szCs w:val="26"/>
        </w:rPr>
        <w:t xml:space="preserve"> и</w:t>
      </w:r>
      <w:r w:rsidR="006671F6" w:rsidRPr="006671F6">
        <w:rPr>
          <w:sz w:val="26"/>
          <w:szCs w:val="26"/>
        </w:rPr>
        <w:t xml:space="preserve"> Рособрнадзора </w:t>
      </w:r>
      <w:r w:rsidR="006671F6">
        <w:rPr>
          <w:sz w:val="26"/>
          <w:szCs w:val="26"/>
        </w:rPr>
        <w:t>№</w:t>
      </w:r>
      <w:r w:rsidR="004F23E8">
        <w:rPr>
          <w:sz w:val="26"/>
          <w:szCs w:val="26"/>
        </w:rPr>
        <w:t>189/</w:t>
      </w:r>
      <w:r w:rsidR="006671F6" w:rsidRPr="006671F6">
        <w:rPr>
          <w:sz w:val="26"/>
          <w:szCs w:val="26"/>
        </w:rPr>
        <w:t>1513 от 07.11.2018 (</w:t>
      </w:r>
      <w:r w:rsidR="006671F6">
        <w:rPr>
          <w:sz w:val="26"/>
          <w:szCs w:val="26"/>
        </w:rPr>
        <w:t>з</w:t>
      </w:r>
      <w:r w:rsidR="006671F6" w:rsidRPr="006671F6">
        <w:rPr>
          <w:sz w:val="26"/>
          <w:szCs w:val="26"/>
        </w:rPr>
        <w:t>арегистрирован в Минюсте России 10.12.2018</w:t>
      </w:r>
      <w:r w:rsidR="006671F6">
        <w:rPr>
          <w:sz w:val="26"/>
          <w:szCs w:val="26"/>
        </w:rPr>
        <w:t>, регистрационный №</w:t>
      </w:r>
      <w:r w:rsidR="006671F6" w:rsidRPr="006671F6">
        <w:rPr>
          <w:sz w:val="26"/>
          <w:szCs w:val="26"/>
        </w:rPr>
        <w:t xml:space="preserve"> 52953)</w:t>
      </w:r>
      <w:r w:rsidR="00DD78AA">
        <w:rPr>
          <w:sz w:val="26"/>
          <w:szCs w:val="26"/>
        </w:rPr>
        <w:t xml:space="preserve"> </w:t>
      </w:r>
      <w:r w:rsidR="00DD78AA">
        <w:rPr>
          <w:sz w:val="26"/>
          <w:szCs w:val="26"/>
        </w:rPr>
        <w:lastRenderedPageBreak/>
        <w:t>(далее – Порядок)</w:t>
      </w:r>
      <w:r w:rsidR="006671F6">
        <w:rPr>
          <w:sz w:val="26"/>
          <w:szCs w:val="26"/>
        </w:rPr>
        <w:t>.</w:t>
      </w:r>
    </w:p>
    <w:p w:rsidR="005B3787" w:rsidRDefault="00CE60DC" w:rsidP="005B3787">
      <w:pPr>
        <w:widowControl w:val="0"/>
        <w:spacing w:line="276" w:lineRule="auto"/>
        <w:ind w:firstLine="709"/>
        <w:contextualSpacing/>
        <w:jc w:val="both"/>
        <w:rPr>
          <w:sz w:val="26"/>
          <w:szCs w:val="26"/>
        </w:rPr>
      </w:pPr>
      <w:r w:rsidRPr="00F04525">
        <w:rPr>
          <w:sz w:val="26"/>
          <w:szCs w:val="26"/>
        </w:rPr>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5B3787" w:rsidRDefault="00C37DEA" w:rsidP="005B3787">
      <w:pPr>
        <w:widowControl w:val="0"/>
        <w:spacing w:line="276" w:lineRule="auto"/>
        <w:ind w:firstLine="709"/>
        <w:contextualSpacing/>
        <w:jc w:val="both"/>
        <w:rPr>
          <w:sz w:val="26"/>
          <w:szCs w:val="26"/>
        </w:rPr>
      </w:pPr>
      <w:r w:rsidRPr="00F04525">
        <w:rPr>
          <w:sz w:val="26"/>
          <w:szCs w:val="26"/>
        </w:rPr>
        <w:t>4.3. ОИВ, учредители и загранучреждения обеспечивают:</w:t>
      </w:r>
    </w:p>
    <w:p w:rsidR="00871644" w:rsidRPr="00F04525" w:rsidRDefault="00871644" w:rsidP="005B3787">
      <w:pPr>
        <w:widowControl w:val="0"/>
        <w:spacing w:line="276" w:lineRule="auto"/>
        <w:ind w:firstLine="709"/>
        <w:contextualSpacing/>
        <w:jc w:val="both"/>
        <w:rPr>
          <w:sz w:val="26"/>
          <w:szCs w:val="26"/>
        </w:rPr>
      </w:pPr>
      <w:r w:rsidRPr="00F04525">
        <w:rPr>
          <w:sz w:val="26"/>
          <w:szCs w:val="26"/>
        </w:rPr>
        <w:t xml:space="preserve">информирование участников </w:t>
      </w:r>
      <w:r w:rsidR="00AB0071" w:rsidRPr="00F04525">
        <w:rPr>
          <w:sz w:val="26"/>
          <w:szCs w:val="26"/>
        </w:rPr>
        <w:t xml:space="preserve">итогового собеседования </w:t>
      </w:r>
      <w:r w:rsidRPr="00F04525">
        <w:rPr>
          <w:sz w:val="26"/>
          <w:szCs w:val="26"/>
        </w:rPr>
        <w:t>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w:t>
      </w:r>
      <w:r w:rsidR="005B3787">
        <w:rPr>
          <w:sz w:val="26"/>
          <w:szCs w:val="26"/>
        </w:rPr>
        <w:t xml:space="preserve"> (далее – МСУ)</w:t>
      </w:r>
      <w:r w:rsidRPr="00F04525">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w:t>
      </w:r>
      <w:r w:rsidRPr="00BC7200">
        <w:rPr>
          <w:sz w:val="26"/>
          <w:szCs w:val="26"/>
        </w:rPr>
        <w:t xml:space="preserve"> ОИВ</w:t>
      </w:r>
      <w:r w:rsidRPr="00F04525">
        <w:rPr>
          <w:sz w:val="26"/>
          <w:szCs w:val="26"/>
        </w:rPr>
        <w:t xml:space="preserve"> или специализированных сайтах;</w:t>
      </w:r>
    </w:p>
    <w:p w:rsidR="00871644" w:rsidRPr="00F04525" w:rsidRDefault="00871644" w:rsidP="005B3787">
      <w:pPr>
        <w:widowControl w:val="0"/>
        <w:spacing w:line="276" w:lineRule="auto"/>
        <w:ind w:firstLine="709"/>
        <w:contextualSpacing/>
        <w:jc w:val="both"/>
        <w:rPr>
          <w:sz w:val="26"/>
          <w:szCs w:val="26"/>
        </w:rPr>
      </w:pPr>
      <w:r w:rsidRPr="00F04525">
        <w:rPr>
          <w:sz w:val="26"/>
          <w:szCs w:val="26"/>
        </w:rPr>
        <w:t xml:space="preserve">проведение итогового собеседования в </w:t>
      </w:r>
      <w:r w:rsidR="001F1C72" w:rsidRPr="00F04525">
        <w:rPr>
          <w:sz w:val="26"/>
          <w:szCs w:val="26"/>
        </w:rPr>
        <w:t xml:space="preserve">местах проведения итогового собеседования </w:t>
      </w:r>
      <w:r w:rsidRPr="00F04525">
        <w:rPr>
          <w:sz w:val="26"/>
          <w:szCs w:val="26"/>
        </w:rPr>
        <w:t>в соответствии с требованиями настоящих Рекомендаций;</w:t>
      </w:r>
    </w:p>
    <w:p w:rsidR="00703CC6" w:rsidRDefault="003861BC" w:rsidP="005B3787">
      <w:pPr>
        <w:widowControl w:val="0"/>
        <w:spacing w:line="276" w:lineRule="auto"/>
        <w:ind w:firstLine="709"/>
        <w:contextualSpacing/>
        <w:jc w:val="both"/>
        <w:rPr>
          <w:sz w:val="26"/>
          <w:szCs w:val="26"/>
        </w:rPr>
      </w:pPr>
      <w:r>
        <w:rPr>
          <w:sz w:val="26"/>
          <w:szCs w:val="26"/>
        </w:rPr>
        <w:t>определение порядка</w:t>
      </w:r>
      <w:r w:rsidRPr="003861BC">
        <w:rPr>
          <w:sz w:val="26"/>
          <w:szCs w:val="26"/>
        </w:rPr>
        <w:t>осуществления аудиозаписи</w:t>
      </w:r>
      <w:r w:rsidR="00B76DF3" w:rsidRPr="00F04525">
        <w:rPr>
          <w:sz w:val="26"/>
          <w:szCs w:val="26"/>
        </w:rPr>
        <w:t xml:space="preserve">ответов участников </w:t>
      </w:r>
      <w:r w:rsidR="00871644" w:rsidRPr="00F04525">
        <w:rPr>
          <w:sz w:val="26"/>
          <w:szCs w:val="26"/>
        </w:rPr>
        <w:t>итогового собеседования</w:t>
      </w:r>
      <w:r w:rsidRPr="003861BC">
        <w:rPr>
          <w:sz w:val="26"/>
          <w:szCs w:val="26"/>
        </w:rPr>
        <w:t xml:space="preserve">(потоковая аудиозапись, персональная аудиозапись каждого участника итогового </w:t>
      </w:r>
      <w:r w:rsidR="00425950" w:rsidRPr="003861BC">
        <w:rPr>
          <w:sz w:val="26"/>
          <w:szCs w:val="26"/>
        </w:rPr>
        <w:t>собеседовани</w:t>
      </w:r>
      <w:r w:rsidR="00425950">
        <w:rPr>
          <w:sz w:val="26"/>
          <w:szCs w:val="26"/>
        </w:rPr>
        <w:t>я</w:t>
      </w:r>
      <w:r w:rsidRPr="003861BC">
        <w:rPr>
          <w:sz w:val="26"/>
          <w:szCs w:val="26"/>
        </w:rPr>
        <w:t xml:space="preserve">, комбинирование потоковой и персональной </w:t>
      </w:r>
      <w:r w:rsidR="00425950" w:rsidRPr="003861BC">
        <w:rPr>
          <w:sz w:val="26"/>
          <w:szCs w:val="26"/>
        </w:rPr>
        <w:t>аудиозапис</w:t>
      </w:r>
      <w:r w:rsidR="00425950">
        <w:rPr>
          <w:sz w:val="26"/>
          <w:szCs w:val="26"/>
        </w:rPr>
        <w:t>ей</w:t>
      </w:r>
      <w:r w:rsidRPr="003861BC">
        <w:rPr>
          <w:sz w:val="26"/>
          <w:szCs w:val="26"/>
        </w:rPr>
        <w:t>)</w:t>
      </w:r>
      <w:r w:rsidR="00703CC6">
        <w:rPr>
          <w:sz w:val="26"/>
          <w:szCs w:val="26"/>
        </w:rPr>
        <w:t>;</w:t>
      </w:r>
    </w:p>
    <w:p w:rsidR="00871644" w:rsidRPr="00BC7200" w:rsidRDefault="00703CC6" w:rsidP="005B3787">
      <w:pPr>
        <w:widowControl w:val="0"/>
        <w:spacing w:line="276" w:lineRule="auto"/>
        <w:ind w:firstLine="709"/>
        <w:contextualSpacing/>
        <w:jc w:val="both"/>
        <w:rPr>
          <w:sz w:val="26"/>
          <w:szCs w:val="26"/>
        </w:rPr>
      </w:pPr>
      <w:r>
        <w:rPr>
          <w:sz w:val="26"/>
          <w:szCs w:val="26"/>
        </w:rPr>
        <w:t>определение</w:t>
      </w:r>
      <w:r w:rsidR="00B96E56">
        <w:rPr>
          <w:sz w:val="26"/>
          <w:szCs w:val="26"/>
        </w:rPr>
        <w:t xml:space="preserve"> цвета печати КИМ итогового собеседования (цветной, черно-белый комплект КИМ итогового собеседования)</w:t>
      </w:r>
      <w:r w:rsidR="00871644" w:rsidRPr="00BC7200">
        <w:rPr>
          <w:sz w:val="26"/>
          <w:szCs w:val="26"/>
        </w:rPr>
        <w:t>;</w:t>
      </w:r>
    </w:p>
    <w:p w:rsidR="00871644" w:rsidRPr="00F04525" w:rsidRDefault="00973240" w:rsidP="005B3787">
      <w:pPr>
        <w:widowControl w:val="0"/>
        <w:spacing w:line="276" w:lineRule="auto"/>
        <w:ind w:firstLine="709"/>
        <w:contextualSpacing/>
        <w:jc w:val="both"/>
        <w:rPr>
          <w:sz w:val="26"/>
          <w:szCs w:val="26"/>
        </w:rPr>
      </w:pPr>
      <w:r w:rsidRPr="00973240">
        <w:rPr>
          <w:sz w:val="26"/>
          <w:szCs w:val="26"/>
        </w:rPr>
        <w:t xml:space="preserve">организацию проведения итогового собеседования для участников итогового собеседования с ОВЗ, участников итогового собеседования </w:t>
      </w:r>
      <w:r w:rsidR="00703CC6" w:rsidRPr="00BC7200">
        <w:rPr>
          <w:sz w:val="26"/>
          <w:szCs w:val="26"/>
        </w:rPr>
        <w:t>–</w:t>
      </w:r>
      <w:r w:rsidRPr="00973240">
        <w:rPr>
          <w:sz w:val="26"/>
          <w:szCs w:val="26"/>
        </w:rPr>
        <w:t xml:space="preserve">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r w:rsidR="00871644" w:rsidRPr="00F04525">
        <w:rPr>
          <w:sz w:val="26"/>
          <w:szCs w:val="26"/>
        </w:rPr>
        <w:t>;</w:t>
      </w:r>
    </w:p>
    <w:p w:rsidR="00871644" w:rsidRPr="00F04525" w:rsidRDefault="00871644" w:rsidP="005B3787">
      <w:pPr>
        <w:widowControl w:val="0"/>
        <w:spacing w:line="276" w:lineRule="auto"/>
        <w:ind w:firstLine="709"/>
        <w:contextualSpacing/>
        <w:jc w:val="both"/>
        <w:rPr>
          <w:sz w:val="26"/>
          <w:szCs w:val="26"/>
        </w:rPr>
      </w:pPr>
      <w:r w:rsidRPr="00F04525">
        <w:rPr>
          <w:sz w:val="26"/>
          <w:szCs w:val="26"/>
        </w:rPr>
        <w:t>информационную безопасность при хранении, использовании и передаче КИМ</w:t>
      </w:r>
      <w:r w:rsidR="00ED2691" w:rsidRPr="00F04525">
        <w:rPr>
          <w:sz w:val="26"/>
          <w:szCs w:val="26"/>
        </w:rPr>
        <w:t xml:space="preserve"> итогового собеседования</w:t>
      </w:r>
      <w:r w:rsidRPr="00F04525">
        <w:rPr>
          <w:sz w:val="26"/>
          <w:szCs w:val="26"/>
        </w:rPr>
        <w:t xml:space="preserve">, в том числе определяют места хранения </w:t>
      </w:r>
      <w:r w:rsidR="0038033D" w:rsidRPr="00F04525">
        <w:rPr>
          <w:sz w:val="26"/>
          <w:szCs w:val="26"/>
        </w:rPr>
        <w:t>КИМ итогового собеседования</w:t>
      </w:r>
      <w:r w:rsidRPr="00F04525">
        <w:rPr>
          <w:sz w:val="26"/>
          <w:szCs w:val="26"/>
        </w:rPr>
        <w:t>, лиц, имеющих к ним доступ, принимают меры по защите КИМ</w:t>
      </w:r>
      <w:r w:rsidR="00ED2691" w:rsidRPr="00F04525">
        <w:rPr>
          <w:sz w:val="26"/>
          <w:szCs w:val="26"/>
        </w:rPr>
        <w:t xml:space="preserve"> итогового собеседования</w:t>
      </w:r>
      <w:r w:rsidRPr="00F04525">
        <w:rPr>
          <w:sz w:val="26"/>
          <w:szCs w:val="26"/>
        </w:rPr>
        <w:t xml:space="preserve"> от разглашения содержащейся в них информации;</w:t>
      </w:r>
    </w:p>
    <w:p w:rsidR="00173953" w:rsidRPr="00F04525" w:rsidRDefault="00871644" w:rsidP="005B3787">
      <w:pPr>
        <w:widowControl w:val="0"/>
        <w:spacing w:line="276" w:lineRule="auto"/>
        <w:ind w:firstLine="709"/>
        <w:contextualSpacing/>
        <w:jc w:val="both"/>
        <w:rPr>
          <w:sz w:val="26"/>
          <w:szCs w:val="26"/>
        </w:rPr>
      </w:pPr>
      <w:r w:rsidRPr="00F04525">
        <w:rPr>
          <w:sz w:val="26"/>
          <w:szCs w:val="26"/>
        </w:rPr>
        <w:t xml:space="preserve">ознакомление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 в сроки, установленные ОИВ, учредителями, загранучреждениями</w:t>
      </w:r>
      <w:r w:rsidR="001F1C72" w:rsidRPr="00F04525">
        <w:rPr>
          <w:sz w:val="26"/>
          <w:szCs w:val="26"/>
        </w:rPr>
        <w:t>.</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4.4. Образовательные организации в целях проведения итогового </w:t>
      </w:r>
      <w:r w:rsidR="00871644" w:rsidRPr="00F04525">
        <w:rPr>
          <w:sz w:val="26"/>
          <w:szCs w:val="26"/>
        </w:rPr>
        <w:t>собеседования</w:t>
      </w:r>
      <w:r w:rsidRPr="00F04525">
        <w:rPr>
          <w:sz w:val="26"/>
          <w:szCs w:val="26"/>
        </w:rPr>
        <w:t>:</w:t>
      </w:r>
    </w:p>
    <w:p w:rsidR="00C37DEA" w:rsidRPr="00F04525" w:rsidRDefault="00F57F20" w:rsidP="005B3787">
      <w:pPr>
        <w:widowControl w:val="0"/>
        <w:spacing w:line="276" w:lineRule="auto"/>
        <w:ind w:firstLine="709"/>
        <w:contextualSpacing/>
        <w:jc w:val="both"/>
        <w:rPr>
          <w:sz w:val="26"/>
          <w:szCs w:val="26"/>
        </w:rPr>
      </w:pPr>
      <w:r w:rsidRPr="00BC7200">
        <w:rPr>
          <w:sz w:val="26"/>
          <w:szCs w:val="26"/>
        </w:rPr>
        <w:t>обеспечива</w:t>
      </w:r>
      <w:r>
        <w:rPr>
          <w:sz w:val="26"/>
          <w:szCs w:val="26"/>
        </w:rPr>
        <w:t>ю</w:t>
      </w:r>
      <w:r w:rsidRPr="00BC7200">
        <w:rPr>
          <w:sz w:val="26"/>
          <w:szCs w:val="26"/>
        </w:rPr>
        <w:t>т</w:t>
      </w:r>
      <w:r w:rsidR="00C37DEA" w:rsidRPr="00F04525">
        <w:rPr>
          <w:sz w:val="26"/>
          <w:szCs w:val="26"/>
        </w:rPr>
        <w:t xml:space="preserve"> отбор и подготовку специалистов, входящих в состав </w:t>
      </w:r>
      <w:r w:rsidR="00A319AC" w:rsidRPr="00F04525">
        <w:rPr>
          <w:sz w:val="26"/>
          <w:szCs w:val="26"/>
        </w:rPr>
        <w:t>комиссий по проведению итогового собеседования и комиссий по проверке</w:t>
      </w:r>
      <w:r w:rsidR="003B0FA7" w:rsidRPr="00F04525">
        <w:rPr>
          <w:sz w:val="26"/>
          <w:szCs w:val="26"/>
        </w:rPr>
        <w:t xml:space="preserve"> ответов участников</w:t>
      </w:r>
      <w:r w:rsidR="00A319AC" w:rsidRPr="00F04525">
        <w:rPr>
          <w:sz w:val="26"/>
          <w:szCs w:val="26"/>
        </w:rPr>
        <w:t xml:space="preserve"> итогового собеседования в образовательных организациях</w:t>
      </w:r>
      <w:r w:rsidR="00214607">
        <w:rPr>
          <w:sz w:val="26"/>
          <w:szCs w:val="26"/>
        </w:rPr>
        <w:t>,</w:t>
      </w:r>
      <w:r w:rsidR="00C37DEA" w:rsidRPr="00F04525">
        <w:rPr>
          <w:sz w:val="26"/>
          <w:szCs w:val="26"/>
        </w:rPr>
        <w:t xml:space="preserve">в соответствии с требованиями настоящих Рекомендаций; </w:t>
      </w:r>
    </w:p>
    <w:p w:rsidR="005B3787" w:rsidRDefault="00C37DEA" w:rsidP="005B3787">
      <w:pPr>
        <w:widowControl w:val="0"/>
        <w:spacing w:line="276" w:lineRule="auto"/>
        <w:ind w:firstLine="709"/>
        <w:contextualSpacing/>
        <w:jc w:val="both"/>
        <w:rPr>
          <w:sz w:val="26"/>
          <w:szCs w:val="26"/>
        </w:rPr>
      </w:pPr>
      <w:r w:rsidRPr="00F04525">
        <w:rPr>
          <w:sz w:val="26"/>
          <w:szCs w:val="26"/>
        </w:rPr>
        <w:lastRenderedPageBreak/>
        <w:t xml:space="preserve">под подпись информируют специалистов, привлекаемых к проведению и проверке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о порядке проведения </w:t>
      </w:r>
      <w:r w:rsidR="009D42CD">
        <w:rPr>
          <w:sz w:val="26"/>
          <w:szCs w:val="26"/>
        </w:rPr>
        <w:t xml:space="preserve">итогового собеседования </w:t>
      </w:r>
      <w:r w:rsidRPr="00F04525">
        <w:rPr>
          <w:sz w:val="26"/>
          <w:szCs w:val="26"/>
        </w:rPr>
        <w:t xml:space="preserve">и </w:t>
      </w:r>
      <w:r w:rsidR="005B3787">
        <w:rPr>
          <w:sz w:val="26"/>
          <w:szCs w:val="26"/>
        </w:rPr>
        <w:t xml:space="preserve">порядке </w:t>
      </w:r>
      <w:r w:rsidRPr="00F04525">
        <w:rPr>
          <w:sz w:val="26"/>
          <w:szCs w:val="26"/>
        </w:rPr>
        <w:t xml:space="preserve">проверки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и загранучреждениями, </w:t>
      </w:r>
      <w:r w:rsidRPr="00F04525">
        <w:rPr>
          <w:sz w:val="26"/>
          <w:szCs w:val="26"/>
        </w:rPr>
        <w:t xml:space="preserve">а также изложенном в </w:t>
      </w:r>
      <w:r w:rsidR="00871644" w:rsidRPr="00F04525">
        <w:rPr>
          <w:sz w:val="26"/>
          <w:szCs w:val="26"/>
        </w:rPr>
        <w:t xml:space="preserve">настоящих Рекомендациях; </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под подпись информируют участников итогового </w:t>
      </w:r>
      <w:r w:rsidR="00871644" w:rsidRPr="00F04525">
        <w:rPr>
          <w:sz w:val="26"/>
          <w:szCs w:val="26"/>
        </w:rPr>
        <w:t>собеседования</w:t>
      </w:r>
      <w:r w:rsidRPr="00F04525">
        <w:rPr>
          <w:sz w:val="26"/>
          <w:szCs w:val="26"/>
        </w:rPr>
        <w:t xml:space="preserve"> и их родителей (законны</w:t>
      </w:r>
      <w:r w:rsidR="00CA4852" w:rsidRPr="00F04525">
        <w:rPr>
          <w:sz w:val="26"/>
          <w:szCs w:val="26"/>
        </w:rPr>
        <w:t>х</w:t>
      </w:r>
      <w:r w:rsidRPr="00F04525">
        <w:rPr>
          <w:sz w:val="26"/>
          <w:szCs w:val="26"/>
        </w:rPr>
        <w:t xml:space="preserve"> представителей) о местах и сроках проведения итогового </w:t>
      </w:r>
      <w:r w:rsidR="00871644" w:rsidRPr="00F04525">
        <w:rPr>
          <w:sz w:val="26"/>
          <w:szCs w:val="26"/>
        </w:rPr>
        <w:t xml:space="preserve">собеседования, </w:t>
      </w:r>
      <w:r w:rsidRPr="00F04525">
        <w:rPr>
          <w:sz w:val="26"/>
          <w:szCs w:val="26"/>
        </w:rPr>
        <w:t xml:space="preserve">о порядке проведения 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загранучреждениями, </w:t>
      </w:r>
      <w:r w:rsidRPr="00F04525">
        <w:rPr>
          <w:sz w:val="26"/>
          <w:szCs w:val="26"/>
        </w:rPr>
        <w:t xml:space="preserve">о ведении во время проведения итогового </w:t>
      </w:r>
      <w:r w:rsidR="00871644" w:rsidRPr="00F04525">
        <w:rPr>
          <w:sz w:val="26"/>
          <w:szCs w:val="26"/>
        </w:rPr>
        <w:t>собеседования аудиозаписи</w:t>
      </w:r>
      <w:r w:rsidR="00ED2691" w:rsidRPr="00F04525">
        <w:rPr>
          <w:sz w:val="26"/>
          <w:szCs w:val="26"/>
        </w:rPr>
        <w:t xml:space="preserve"> ответов участников итогового собеседования</w:t>
      </w:r>
      <w:r w:rsidRPr="00F04525">
        <w:rPr>
          <w:sz w:val="26"/>
          <w:szCs w:val="26"/>
        </w:rPr>
        <w:t xml:space="preserve">, о времени и месте ознакомления с результатами </w:t>
      </w:r>
      <w:r w:rsidR="00ED2691" w:rsidRPr="00F04525">
        <w:rPr>
          <w:sz w:val="26"/>
          <w:szCs w:val="26"/>
        </w:rPr>
        <w:t xml:space="preserve">итогового </w:t>
      </w:r>
      <w:r w:rsidR="00871644" w:rsidRPr="00F04525">
        <w:rPr>
          <w:sz w:val="26"/>
          <w:szCs w:val="26"/>
        </w:rPr>
        <w:t>собеседования</w:t>
      </w:r>
      <w:r w:rsidRPr="00F04525">
        <w:rPr>
          <w:sz w:val="26"/>
          <w:szCs w:val="26"/>
        </w:rPr>
        <w:t xml:space="preserve">, а также о результатах итогового </w:t>
      </w:r>
      <w:r w:rsidR="00871644" w:rsidRPr="00F04525">
        <w:rPr>
          <w:sz w:val="26"/>
          <w:szCs w:val="26"/>
        </w:rPr>
        <w:t>собеседования</w:t>
      </w:r>
      <w:r w:rsidRPr="00F04525">
        <w:rPr>
          <w:sz w:val="26"/>
          <w:szCs w:val="26"/>
        </w:rPr>
        <w:t xml:space="preserve">, полученных </w:t>
      </w:r>
      <w:r w:rsidR="00DD78AA">
        <w:rPr>
          <w:sz w:val="26"/>
          <w:szCs w:val="26"/>
        </w:rPr>
        <w:t>участниками итогового собеседования</w:t>
      </w:r>
      <w:r w:rsidR="00ED2691" w:rsidRPr="00BC7200">
        <w:rPr>
          <w:sz w:val="26"/>
          <w:szCs w:val="26"/>
        </w:rPr>
        <w:t>.</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4.5. В целях информирования граждан о порядке проведения итогового </w:t>
      </w:r>
      <w:r w:rsidR="009024D0" w:rsidRPr="00F04525">
        <w:rPr>
          <w:sz w:val="26"/>
          <w:szCs w:val="26"/>
        </w:rPr>
        <w:t>собеседования</w:t>
      </w:r>
      <w:r w:rsidRPr="00F04525">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w:t>
      </w:r>
      <w:r w:rsidRPr="00F04525">
        <w:rPr>
          <w:rStyle w:val="ac"/>
          <w:b w:val="0"/>
          <w:i w:val="0"/>
          <w:color w:val="auto"/>
          <w:sz w:val="26"/>
          <w:szCs w:val="26"/>
        </w:rPr>
        <w:t>деятельность</w:t>
      </w:r>
      <w:r w:rsidRPr="00F04525">
        <w:rPr>
          <w:sz w:val="26"/>
          <w:szCs w:val="26"/>
        </w:rPr>
        <w:t>, или специализированных сайтах публикуется информация о:</w:t>
      </w:r>
    </w:p>
    <w:p w:rsidR="002F78B9" w:rsidRPr="00F04525" w:rsidRDefault="002F78B9" w:rsidP="005B3787">
      <w:pPr>
        <w:pStyle w:val="a8"/>
        <w:widowControl w:val="0"/>
        <w:spacing w:line="276" w:lineRule="auto"/>
        <w:ind w:left="0" w:firstLine="709"/>
        <w:jc w:val="both"/>
        <w:rPr>
          <w:sz w:val="26"/>
          <w:szCs w:val="26"/>
        </w:rPr>
      </w:pPr>
      <w:r w:rsidRPr="00F04525">
        <w:rPr>
          <w:sz w:val="26"/>
          <w:szCs w:val="26"/>
        </w:rPr>
        <w:t xml:space="preserve">порядке проведения итогового собеседования, </w:t>
      </w:r>
      <w:r w:rsidR="003C7318" w:rsidRPr="00F04525">
        <w:rPr>
          <w:sz w:val="26"/>
          <w:szCs w:val="26"/>
        </w:rPr>
        <w:t xml:space="preserve">утвержденном </w:t>
      </w:r>
      <w:r w:rsidRPr="00F04525">
        <w:rPr>
          <w:sz w:val="26"/>
          <w:szCs w:val="26"/>
        </w:rPr>
        <w:t>ОИВ,</w:t>
      </w:r>
      <w:r w:rsidR="00BA753A" w:rsidRPr="00F04525">
        <w:rPr>
          <w:sz w:val="26"/>
          <w:szCs w:val="26"/>
        </w:rPr>
        <w:t xml:space="preserve"> учредителями, загранучреждениями,</w:t>
      </w:r>
      <w:r w:rsidRPr="00F04525">
        <w:rPr>
          <w:sz w:val="26"/>
          <w:szCs w:val="26"/>
        </w:rPr>
        <w:t xml:space="preserve"> – не позднее чем за два месяца до дня проведения итогового собеседования;</w:t>
      </w:r>
    </w:p>
    <w:p w:rsidR="005B3787" w:rsidRDefault="002F78B9" w:rsidP="005B3787">
      <w:pPr>
        <w:pStyle w:val="a8"/>
        <w:widowControl w:val="0"/>
        <w:spacing w:line="276" w:lineRule="auto"/>
        <w:ind w:left="0" w:firstLine="709"/>
        <w:jc w:val="both"/>
        <w:rPr>
          <w:sz w:val="26"/>
          <w:szCs w:val="26"/>
        </w:rPr>
      </w:pPr>
      <w:r w:rsidRPr="00F04525">
        <w:rPr>
          <w:sz w:val="26"/>
          <w:szCs w:val="26"/>
        </w:rPr>
        <w:t>сроках проведения итогового собеседования – не позднее чем за месяц до завершения срока подачи заявления</w:t>
      </w:r>
      <w:r w:rsidR="003C7318" w:rsidRPr="00F04525">
        <w:rPr>
          <w:sz w:val="26"/>
          <w:szCs w:val="26"/>
        </w:rPr>
        <w:t xml:space="preserve"> на участие в итоговом собеседовании</w:t>
      </w:r>
      <w:r w:rsidRPr="00F04525">
        <w:rPr>
          <w:sz w:val="26"/>
          <w:szCs w:val="26"/>
        </w:rPr>
        <w:t>;</w:t>
      </w:r>
    </w:p>
    <w:p w:rsidR="005B3787" w:rsidRDefault="00C37DEA" w:rsidP="005B3787">
      <w:pPr>
        <w:pStyle w:val="a8"/>
        <w:widowControl w:val="0"/>
        <w:spacing w:line="276" w:lineRule="auto"/>
        <w:ind w:left="0" w:firstLine="709"/>
        <w:jc w:val="both"/>
        <w:rPr>
          <w:sz w:val="26"/>
          <w:szCs w:val="26"/>
        </w:rPr>
      </w:pPr>
      <w:r w:rsidRPr="00F04525">
        <w:rPr>
          <w:sz w:val="26"/>
          <w:szCs w:val="26"/>
        </w:rPr>
        <w:t xml:space="preserve">сроках, местах и порядке информирования о результатах итогового </w:t>
      </w:r>
      <w:r w:rsidR="009024D0" w:rsidRPr="00F04525">
        <w:rPr>
          <w:sz w:val="26"/>
          <w:szCs w:val="26"/>
        </w:rPr>
        <w:t>собеседования</w:t>
      </w:r>
      <w:r w:rsidRPr="00F04525">
        <w:rPr>
          <w:sz w:val="26"/>
          <w:szCs w:val="26"/>
        </w:rPr>
        <w:t xml:space="preserve"> – не позднее чем за месяц до дня проведения итогового </w:t>
      </w:r>
      <w:r w:rsidR="009024D0" w:rsidRPr="00F04525">
        <w:rPr>
          <w:sz w:val="26"/>
          <w:szCs w:val="26"/>
        </w:rPr>
        <w:t>собеседования</w:t>
      </w:r>
      <w:r w:rsidRPr="00F04525">
        <w:rPr>
          <w:sz w:val="26"/>
          <w:szCs w:val="26"/>
        </w:rPr>
        <w:t>.</w:t>
      </w:r>
    </w:p>
    <w:p w:rsidR="005B3787" w:rsidRDefault="00C37DEA" w:rsidP="005B3787">
      <w:pPr>
        <w:widowControl w:val="0"/>
        <w:spacing w:line="276" w:lineRule="auto"/>
        <w:ind w:firstLine="709"/>
        <w:contextualSpacing/>
        <w:jc w:val="both"/>
        <w:rPr>
          <w:sz w:val="26"/>
          <w:szCs w:val="26"/>
        </w:rPr>
      </w:pPr>
      <w:r w:rsidRPr="00F04525">
        <w:rPr>
          <w:sz w:val="26"/>
          <w:szCs w:val="26"/>
        </w:rPr>
        <w:t xml:space="preserve">4.6. Организационное и технологическое обеспечение проведения итогового </w:t>
      </w:r>
      <w:r w:rsidR="009024D0" w:rsidRPr="00F04525">
        <w:rPr>
          <w:sz w:val="26"/>
          <w:szCs w:val="26"/>
        </w:rPr>
        <w:t>собеседования</w:t>
      </w:r>
      <w:r w:rsidRPr="00F04525">
        <w:rPr>
          <w:sz w:val="26"/>
          <w:szCs w:val="26"/>
        </w:rPr>
        <w:t xml:space="preserve">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w:t>
      </w:r>
      <w:r w:rsidR="000231A6" w:rsidRPr="00F04525">
        <w:rPr>
          <w:sz w:val="26"/>
          <w:szCs w:val="26"/>
        </w:rPr>
        <w:t>РЦОИ</w:t>
      </w:r>
      <w:r w:rsidRPr="00F04525">
        <w:rPr>
          <w:sz w:val="26"/>
          <w:szCs w:val="26"/>
        </w:rPr>
        <w:t>.</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4.7. Организационное и технологическое обеспечение проведения итогового </w:t>
      </w:r>
      <w:r w:rsidR="00843822" w:rsidRPr="00F04525">
        <w:rPr>
          <w:sz w:val="26"/>
          <w:szCs w:val="26"/>
        </w:rPr>
        <w:t>собеседования</w:t>
      </w:r>
      <w:r w:rsidRPr="00F04525">
        <w:rPr>
          <w:sz w:val="26"/>
          <w:szCs w:val="26"/>
        </w:rPr>
        <w:t xml:space="preserve"> за пределами территории Российской Федерации, обеспечение деятельности по эксплуатации ФИС ГИА и Приема осуществляется уполномоченной организацией </w:t>
      </w:r>
      <w:r w:rsidR="008B3DEC" w:rsidRPr="00BC7200">
        <w:rPr>
          <w:sz w:val="26"/>
          <w:szCs w:val="26"/>
        </w:rPr>
        <w:t>–</w:t>
      </w:r>
      <w:r w:rsidRPr="00BC7200">
        <w:rPr>
          <w:sz w:val="26"/>
          <w:szCs w:val="26"/>
        </w:rPr>
        <w:t>Федеральным государственным бюджетным учреждением</w:t>
      </w:r>
      <w:r w:rsidRPr="00F04525">
        <w:rPr>
          <w:sz w:val="26"/>
          <w:szCs w:val="26"/>
        </w:rPr>
        <w:t xml:space="preserve"> «Федеральный центр тестирования» (далее – ФГБУ «ФЦТ»).</w:t>
      </w:r>
    </w:p>
    <w:p w:rsidR="005B3787" w:rsidRDefault="00C37DEA" w:rsidP="005B3787">
      <w:pPr>
        <w:pStyle w:val="1"/>
        <w:spacing w:line="276" w:lineRule="auto"/>
        <w:jc w:val="both"/>
        <w:rPr>
          <w:rFonts w:ascii="Times New Roman" w:hAnsi="Times New Roman" w:cs="Times New Roman"/>
          <w:color w:val="auto"/>
        </w:rPr>
      </w:pPr>
      <w:bookmarkStart w:id="8" w:name="_Toc26878804"/>
      <w:bookmarkStart w:id="9" w:name="_Toc28009278"/>
      <w:r w:rsidRPr="00F04525">
        <w:rPr>
          <w:rFonts w:ascii="Times New Roman" w:hAnsi="Times New Roman" w:cs="Times New Roman"/>
          <w:color w:val="auto"/>
        </w:rPr>
        <w:t xml:space="preserve">5. Сроки и продолжительность </w:t>
      </w:r>
      <w:r w:rsidR="00877741" w:rsidRPr="00F04525">
        <w:rPr>
          <w:rFonts w:ascii="Times New Roman" w:hAnsi="Times New Roman" w:cs="Times New Roman"/>
          <w:color w:val="auto"/>
        </w:rPr>
        <w:t>проведения</w:t>
      </w:r>
      <w:r w:rsidRPr="00F04525">
        <w:rPr>
          <w:rFonts w:ascii="Times New Roman" w:hAnsi="Times New Roman" w:cs="Times New Roman"/>
          <w:color w:val="auto"/>
        </w:rPr>
        <w:t xml:space="preserve"> итогового </w:t>
      </w:r>
      <w:r w:rsidR="00877741" w:rsidRPr="00F04525">
        <w:rPr>
          <w:rFonts w:ascii="Times New Roman" w:hAnsi="Times New Roman" w:cs="Times New Roman"/>
          <w:color w:val="auto"/>
        </w:rPr>
        <w:t>собеседования</w:t>
      </w:r>
      <w:bookmarkEnd w:id="8"/>
      <w:bookmarkEnd w:id="9"/>
    </w:p>
    <w:p w:rsidR="005B3787" w:rsidRDefault="005B3787" w:rsidP="005B3787">
      <w:pPr>
        <w:spacing w:line="276" w:lineRule="auto"/>
        <w:ind w:firstLine="708"/>
        <w:rPr>
          <w:sz w:val="26"/>
          <w:szCs w:val="26"/>
        </w:rPr>
      </w:pPr>
    </w:p>
    <w:p w:rsidR="00C37DEA" w:rsidRPr="00F04525" w:rsidRDefault="00C37DEA" w:rsidP="00A21CE9">
      <w:pPr>
        <w:spacing w:line="276" w:lineRule="auto"/>
        <w:ind w:firstLine="709"/>
        <w:jc w:val="both"/>
        <w:rPr>
          <w:sz w:val="26"/>
          <w:szCs w:val="26"/>
        </w:rPr>
      </w:pPr>
      <w:r w:rsidRPr="00F04525">
        <w:rPr>
          <w:sz w:val="26"/>
          <w:szCs w:val="26"/>
        </w:rPr>
        <w:t xml:space="preserve">5.1. Итоговое </w:t>
      </w:r>
      <w:r w:rsidR="00843822" w:rsidRPr="00BC7200">
        <w:rPr>
          <w:sz w:val="26"/>
          <w:szCs w:val="26"/>
        </w:rPr>
        <w:t>собеседовани</w:t>
      </w:r>
      <w:r w:rsidR="009363CF">
        <w:rPr>
          <w:sz w:val="26"/>
          <w:szCs w:val="26"/>
        </w:rPr>
        <w:t>е</w:t>
      </w:r>
      <w:r w:rsidR="00FF33B1" w:rsidRPr="00F04525">
        <w:rPr>
          <w:sz w:val="26"/>
          <w:szCs w:val="26"/>
        </w:rPr>
        <w:t xml:space="preserve"> проводится во вторую </w:t>
      </w:r>
      <w:r w:rsidRPr="00F04525">
        <w:rPr>
          <w:sz w:val="26"/>
          <w:szCs w:val="26"/>
        </w:rPr>
        <w:t xml:space="preserve">среду </w:t>
      </w:r>
      <w:r w:rsidR="00FF33B1" w:rsidRPr="00F04525">
        <w:rPr>
          <w:sz w:val="26"/>
          <w:szCs w:val="26"/>
        </w:rPr>
        <w:t>февраля</w:t>
      </w:r>
      <w:r w:rsidRPr="00F04525">
        <w:rPr>
          <w:sz w:val="26"/>
          <w:szCs w:val="26"/>
        </w:rPr>
        <w:t>.</w:t>
      </w:r>
    </w:p>
    <w:p w:rsidR="00C37DEA" w:rsidRPr="00F04525" w:rsidRDefault="000231A6" w:rsidP="00A21CE9">
      <w:pPr>
        <w:widowControl w:val="0"/>
        <w:spacing w:line="276" w:lineRule="auto"/>
        <w:ind w:firstLine="709"/>
        <w:jc w:val="both"/>
        <w:rPr>
          <w:sz w:val="26"/>
          <w:szCs w:val="26"/>
        </w:rPr>
      </w:pPr>
      <w:r w:rsidRPr="00F04525">
        <w:rPr>
          <w:sz w:val="26"/>
          <w:szCs w:val="26"/>
        </w:rPr>
        <w:t>5.2. </w:t>
      </w:r>
      <w:r w:rsidR="00C37DEA" w:rsidRPr="00F04525">
        <w:rPr>
          <w:sz w:val="26"/>
          <w:szCs w:val="26"/>
        </w:rPr>
        <w:t xml:space="preserve">Продолжительность </w:t>
      </w:r>
      <w:r w:rsidR="00FF33B1" w:rsidRPr="00F04525">
        <w:rPr>
          <w:sz w:val="26"/>
          <w:szCs w:val="26"/>
        </w:rPr>
        <w:t xml:space="preserve">проведения </w:t>
      </w:r>
      <w:r w:rsidR="00C37DEA" w:rsidRPr="00F04525">
        <w:rPr>
          <w:sz w:val="26"/>
          <w:szCs w:val="26"/>
        </w:rPr>
        <w:t xml:space="preserve">итогового </w:t>
      </w:r>
      <w:r w:rsidR="00FF33B1" w:rsidRPr="00F04525">
        <w:rPr>
          <w:sz w:val="26"/>
          <w:szCs w:val="26"/>
        </w:rPr>
        <w:t xml:space="preserve">собеседования для каждого участника </w:t>
      </w:r>
      <w:r w:rsidR="00BA753A" w:rsidRPr="00F04525">
        <w:rPr>
          <w:sz w:val="26"/>
          <w:szCs w:val="26"/>
        </w:rPr>
        <w:t xml:space="preserve">итогового собеседования </w:t>
      </w:r>
      <w:r w:rsidR="00C172AA" w:rsidRPr="00F04525">
        <w:rPr>
          <w:sz w:val="26"/>
          <w:szCs w:val="26"/>
        </w:rPr>
        <w:t xml:space="preserve">составляет </w:t>
      </w:r>
      <w:r w:rsidR="00FF33B1" w:rsidRPr="00F04525">
        <w:rPr>
          <w:sz w:val="26"/>
          <w:szCs w:val="26"/>
        </w:rPr>
        <w:t>1</w:t>
      </w:r>
      <w:r w:rsidR="00C37DEA" w:rsidRPr="00F04525">
        <w:rPr>
          <w:sz w:val="26"/>
          <w:szCs w:val="26"/>
        </w:rPr>
        <w:t>5</w:t>
      </w:r>
      <w:r w:rsidR="008B3DEC">
        <w:rPr>
          <w:sz w:val="26"/>
          <w:szCs w:val="26"/>
        </w:rPr>
        <w:t>-</w:t>
      </w:r>
      <w:r w:rsidR="0093664C">
        <w:rPr>
          <w:sz w:val="26"/>
          <w:szCs w:val="26"/>
        </w:rPr>
        <w:t>16</w:t>
      </w:r>
      <w:r w:rsidR="00C37DEA" w:rsidRPr="00F04525">
        <w:rPr>
          <w:sz w:val="26"/>
          <w:szCs w:val="26"/>
        </w:rPr>
        <w:t xml:space="preserve"> минут. </w:t>
      </w:r>
    </w:p>
    <w:p w:rsidR="00C37DEA" w:rsidRPr="00F04525" w:rsidRDefault="00C37DEA" w:rsidP="00A21CE9">
      <w:pPr>
        <w:widowControl w:val="0"/>
        <w:spacing w:line="276" w:lineRule="auto"/>
        <w:ind w:firstLine="709"/>
        <w:jc w:val="both"/>
        <w:rPr>
          <w:sz w:val="26"/>
          <w:szCs w:val="26"/>
        </w:rPr>
      </w:pPr>
      <w:r w:rsidRPr="00F04525">
        <w:rPr>
          <w:sz w:val="26"/>
          <w:szCs w:val="26"/>
        </w:rPr>
        <w:t xml:space="preserve">Для участников итогового </w:t>
      </w:r>
      <w:r w:rsidR="00C172AA" w:rsidRPr="00F04525">
        <w:rPr>
          <w:sz w:val="26"/>
          <w:szCs w:val="26"/>
        </w:rPr>
        <w:t>собеседования</w:t>
      </w:r>
      <w:r w:rsidRPr="00F04525">
        <w:rPr>
          <w:sz w:val="26"/>
          <w:szCs w:val="26"/>
        </w:rPr>
        <w:t xml:space="preserve"> с ОВЗ, </w:t>
      </w:r>
      <w:r w:rsidR="00BA753A" w:rsidRPr="00F04525">
        <w:rPr>
          <w:sz w:val="26"/>
          <w:szCs w:val="26"/>
        </w:rPr>
        <w:t xml:space="preserve">участников итогового собеседования – </w:t>
      </w:r>
      <w:r w:rsidRPr="00F04525">
        <w:rPr>
          <w:sz w:val="26"/>
          <w:szCs w:val="26"/>
        </w:rPr>
        <w:t xml:space="preserve">детей-инвалидов и инвалидов продолжительность </w:t>
      </w:r>
      <w:r w:rsidR="00C172AA" w:rsidRPr="00F04525">
        <w:rPr>
          <w:sz w:val="26"/>
          <w:szCs w:val="26"/>
        </w:rPr>
        <w:t>проведения</w:t>
      </w:r>
      <w:r w:rsidRPr="00F04525">
        <w:rPr>
          <w:sz w:val="26"/>
          <w:szCs w:val="26"/>
        </w:rPr>
        <w:t xml:space="preserve"> итогового </w:t>
      </w:r>
      <w:r w:rsidR="00C172AA" w:rsidRPr="00F04525">
        <w:rPr>
          <w:sz w:val="26"/>
          <w:szCs w:val="26"/>
        </w:rPr>
        <w:lastRenderedPageBreak/>
        <w:t>собеседования</w:t>
      </w:r>
      <w:r w:rsidR="005C7769">
        <w:rPr>
          <w:sz w:val="26"/>
          <w:szCs w:val="26"/>
        </w:rPr>
        <w:t>может быть увеличена</w:t>
      </w:r>
      <w:r w:rsidRPr="002A7F53">
        <w:rPr>
          <w:sz w:val="26"/>
          <w:szCs w:val="26"/>
        </w:rPr>
        <w:t xml:space="preserve">на </w:t>
      </w:r>
      <w:r w:rsidR="00C172AA" w:rsidRPr="002A7F53">
        <w:rPr>
          <w:sz w:val="26"/>
          <w:szCs w:val="26"/>
        </w:rPr>
        <w:t>30 минут</w:t>
      </w:r>
      <w:r w:rsidR="007D7373">
        <w:rPr>
          <w:sz w:val="26"/>
          <w:szCs w:val="26"/>
        </w:rPr>
        <w:t xml:space="preserve"> (т.</w:t>
      </w:r>
      <w:r w:rsidR="00AA6F2A">
        <w:rPr>
          <w:sz w:val="26"/>
          <w:szCs w:val="26"/>
        </w:rPr>
        <w:t>е</w:t>
      </w:r>
      <w:r w:rsidR="007D7373">
        <w:rPr>
          <w:sz w:val="26"/>
          <w:szCs w:val="26"/>
        </w:rPr>
        <w:t xml:space="preserve">. общая продолжительность итогового собеседования для указанных категорий участников </w:t>
      </w:r>
      <w:r w:rsidR="005C7769">
        <w:rPr>
          <w:sz w:val="26"/>
          <w:szCs w:val="26"/>
        </w:rPr>
        <w:t xml:space="preserve">может составлять </w:t>
      </w:r>
      <w:r w:rsidR="00DD78AA">
        <w:rPr>
          <w:sz w:val="26"/>
          <w:szCs w:val="26"/>
        </w:rPr>
        <w:t xml:space="preserve">в среднем </w:t>
      </w:r>
      <w:r w:rsidR="007D7373">
        <w:rPr>
          <w:sz w:val="26"/>
          <w:szCs w:val="26"/>
        </w:rPr>
        <w:t xml:space="preserve">45 минут). Участники итогового собеседования с ОВЗ, </w:t>
      </w:r>
      <w:r w:rsidR="00DD78AA" w:rsidRPr="00DD78AA">
        <w:rPr>
          <w:sz w:val="26"/>
          <w:szCs w:val="26"/>
        </w:rPr>
        <w:t>участник</w:t>
      </w:r>
      <w:r w:rsidR="00696785">
        <w:rPr>
          <w:sz w:val="26"/>
          <w:szCs w:val="26"/>
        </w:rPr>
        <w:t>и</w:t>
      </w:r>
      <w:r w:rsidR="00DD78AA" w:rsidRPr="00DD78AA">
        <w:rPr>
          <w:sz w:val="26"/>
          <w:szCs w:val="26"/>
        </w:rPr>
        <w:t xml:space="preserve"> итогового собеседования –</w:t>
      </w:r>
      <w:r w:rsidR="007D7373">
        <w:rPr>
          <w:sz w:val="26"/>
          <w:szCs w:val="26"/>
        </w:rPr>
        <w:t xml:space="preserve">дети-инвалиды и инвалиды самостоятельно по своему усмотрению распределяют время, </w:t>
      </w:r>
      <w:r w:rsidR="00DD78AA">
        <w:rPr>
          <w:sz w:val="26"/>
          <w:szCs w:val="26"/>
        </w:rPr>
        <w:t xml:space="preserve">отведенное </w:t>
      </w:r>
      <w:r w:rsidR="007D7373">
        <w:rPr>
          <w:sz w:val="26"/>
          <w:szCs w:val="26"/>
        </w:rPr>
        <w:t>на проведение итогового собеседования.</w:t>
      </w:r>
      <w:r w:rsidR="00A21CE9">
        <w:rPr>
          <w:sz w:val="26"/>
          <w:szCs w:val="26"/>
        </w:rPr>
        <w:t xml:space="preserve"> В</w:t>
      </w:r>
      <w:r w:rsidR="007D7373">
        <w:rPr>
          <w:sz w:val="26"/>
          <w:szCs w:val="26"/>
        </w:rPr>
        <w:t>ышеназванные участники</w:t>
      </w:r>
      <w:r w:rsidR="00696785">
        <w:rPr>
          <w:sz w:val="26"/>
          <w:szCs w:val="26"/>
        </w:rPr>
        <w:t xml:space="preserve"> итогового собеседования</w:t>
      </w:r>
      <w:r w:rsidR="007D7373">
        <w:rPr>
          <w:sz w:val="26"/>
          <w:szCs w:val="26"/>
        </w:rPr>
        <w:t xml:space="preserve"> могут использовать время как на подготовку к ответам, так и на ответы на задания</w:t>
      </w:r>
      <w:r w:rsidR="00DD78AA">
        <w:rPr>
          <w:sz w:val="26"/>
          <w:szCs w:val="26"/>
        </w:rPr>
        <w:t xml:space="preserve"> КИМ итогового собеседования</w:t>
      </w:r>
      <w:r w:rsidRPr="00F04525">
        <w:rPr>
          <w:sz w:val="26"/>
          <w:szCs w:val="26"/>
        </w:rPr>
        <w:t xml:space="preserve">. </w:t>
      </w:r>
    </w:p>
    <w:p w:rsidR="00B5423C" w:rsidRPr="00BC7200" w:rsidRDefault="00B5423C" w:rsidP="00A21CE9">
      <w:pPr>
        <w:widowControl w:val="0"/>
        <w:spacing w:line="276" w:lineRule="auto"/>
        <w:ind w:firstLine="709"/>
        <w:jc w:val="both"/>
        <w:rPr>
          <w:sz w:val="26"/>
          <w:szCs w:val="26"/>
        </w:rPr>
      </w:pPr>
      <w:bookmarkStart w:id="10" w:name="_Ref369008938"/>
      <w:r>
        <w:rPr>
          <w:sz w:val="26"/>
          <w:szCs w:val="26"/>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w:t>
      </w:r>
      <w:r w:rsidR="00857BF4">
        <w:rPr>
          <w:sz w:val="26"/>
          <w:szCs w:val="26"/>
        </w:rPr>
        <w:t xml:space="preserve"> в аудитории</w:t>
      </w:r>
      <w:r w:rsidR="009F4D81">
        <w:rPr>
          <w:sz w:val="26"/>
          <w:szCs w:val="26"/>
        </w:rPr>
        <w:t xml:space="preserve">, инструктаж участника </w:t>
      </w:r>
      <w:r w:rsidR="003F1474">
        <w:rPr>
          <w:sz w:val="26"/>
          <w:szCs w:val="26"/>
        </w:rPr>
        <w:t xml:space="preserve">итогового </w:t>
      </w:r>
      <w:r w:rsidR="009F4D81">
        <w:rPr>
          <w:sz w:val="26"/>
          <w:szCs w:val="26"/>
        </w:rPr>
        <w:t xml:space="preserve">собеседования экзаменатором-собеседником по выполнению заданий КИМ </w:t>
      </w:r>
      <w:r w:rsidR="003F1474">
        <w:rPr>
          <w:sz w:val="26"/>
          <w:szCs w:val="26"/>
        </w:rPr>
        <w:t>итогового собеседования</w:t>
      </w:r>
      <w:r w:rsidR="009F4D81">
        <w:rPr>
          <w:sz w:val="26"/>
          <w:szCs w:val="26"/>
        </w:rPr>
        <w:t xml:space="preserve"> до начала процедуры</w:t>
      </w:r>
      <w:r>
        <w:rPr>
          <w:sz w:val="26"/>
          <w:szCs w:val="26"/>
        </w:rPr>
        <w:t xml:space="preserve"> и др.).</w:t>
      </w:r>
    </w:p>
    <w:p w:rsidR="00C37DEA" w:rsidRPr="00F04525" w:rsidRDefault="00C37DEA" w:rsidP="00A21CE9">
      <w:pPr>
        <w:pStyle w:val="a8"/>
        <w:numPr>
          <w:ilvl w:val="1"/>
          <w:numId w:val="2"/>
        </w:numPr>
        <w:spacing w:line="276" w:lineRule="auto"/>
        <w:ind w:left="0" w:firstLine="709"/>
        <w:jc w:val="both"/>
        <w:rPr>
          <w:sz w:val="26"/>
          <w:szCs w:val="26"/>
        </w:rPr>
      </w:pPr>
      <w:r w:rsidRPr="00F04525">
        <w:rPr>
          <w:sz w:val="26"/>
          <w:szCs w:val="26"/>
        </w:rPr>
        <w:t>В случае получения неудовлетворительного результата («незачет») за итоговое</w:t>
      </w:r>
      <w:r w:rsidR="00877741" w:rsidRPr="00F04525">
        <w:rPr>
          <w:sz w:val="26"/>
          <w:szCs w:val="26"/>
        </w:rPr>
        <w:t xml:space="preserve"> собеседование</w:t>
      </w:r>
      <w:r w:rsidR="00DD78AA">
        <w:rPr>
          <w:sz w:val="26"/>
          <w:szCs w:val="26"/>
        </w:rPr>
        <w:t>участники итогового собеседования</w:t>
      </w:r>
      <w:r w:rsidRPr="00F04525">
        <w:rPr>
          <w:sz w:val="26"/>
          <w:szCs w:val="26"/>
        </w:rPr>
        <w:t xml:space="preserve"> вправе пересдать итоговое </w:t>
      </w:r>
      <w:r w:rsidR="00877741" w:rsidRPr="00F04525">
        <w:rPr>
          <w:sz w:val="26"/>
          <w:szCs w:val="26"/>
        </w:rPr>
        <w:t>собеседование</w:t>
      </w:r>
      <w:r w:rsidRPr="00F04525">
        <w:rPr>
          <w:sz w:val="26"/>
          <w:szCs w:val="26"/>
        </w:rPr>
        <w:t xml:space="preserve"> в текущем учебном году, но не более двух раз и только в дополнительные сроки, </w:t>
      </w:r>
      <w:r w:rsidR="00DD78AA">
        <w:rPr>
          <w:sz w:val="26"/>
          <w:szCs w:val="26"/>
        </w:rPr>
        <w:t xml:space="preserve">установленные Порядком </w:t>
      </w:r>
      <w:r w:rsidR="000F17DE" w:rsidRPr="00BC7200">
        <w:rPr>
          <w:sz w:val="26"/>
          <w:szCs w:val="26"/>
        </w:rPr>
        <w:t>(</w:t>
      </w:r>
      <w:r w:rsidR="00DD78AA" w:rsidRPr="00BC7200">
        <w:rPr>
          <w:sz w:val="26"/>
          <w:szCs w:val="26"/>
        </w:rPr>
        <w:t>втор</w:t>
      </w:r>
      <w:r w:rsidR="00DD78AA">
        <w:rPr>
          <w:sz w:val="26"/>
          <w:szCs w:val="26"/>
        </w:rPr>
        <w:t>ая</w:t>
      </w:r>
      <w:r w:rsidR="00DD78AA" w:rsidRPr="00BC7200">
        <w:rPr>
          <w:sz w:val="26"/>
          <w:szCs w:val="26"/>
        </w:rPr>
        <w:t xml:space="preserve"> рабоч</w:t>
      </w:r>
      <w:r w:rsidR="00DD78AA">
        <w:rPr>
          <w:sz w:val="26"/>
          <w:szCs w:val="26"/>
        </w:rPr>
        <w:t>ая</w:t>
      </w:r>
      <w:r w:rsidR="00DD78AA" w:rsidRPr="00BC7200">
        <w:rPr>
          <w:sz w:val="26"/>
          <w:szCs w:val="26"/>
        </w:rPr>
        <w:t xml:space="preserve"> сред</w:t>
      </w:r>
      <w:r w:rsidR="00DD78AA">
        <w:rPr>
          <w:sz w:val="26"/>
          <w:szCs w:val="26"/>
        </w:rPr>
        <w:t>а</w:t>
      </w:r>
      <w:r w:rsidR="000F17DE" w:rsidRPr="00F04525">
        <w:rPr>
          <w:sz w:val="26"/>
          <w:szCs w:val="26"/>
        </w:rPr>
        <w:t xml:space="preserve"> марта и первый рабочий понедельник мая)</w:t>
      </w:r>
      <w:r w:rsidRPr="00F04525">
        <w:rPr>
          <w:sz w:val="26"/>
          <w:szCs w:val="26"/>
        </w:rPr>
        <w:t>.</w:t>
      </w:r>
    </w:p>
    <w:p w:rsidR="005B3787" w:rsidRDefault="00C37DEA" w:rsidP="00A21CE9">
      <w:pPr>
        <w:pStyle w:val="a8"/>
        <w:numPr>
          <w:ilvl w:val="1"/>
          <w:numId w:val="2"/>
        </w:numPr>
        <w:spacing w:line="276" w:lineRule="auto"/>
        <w:ind w:left="0" w:firstLine="709"/>
        <w:jc w:val="both"/>
        <w:rPr>
          <w:sz w:val="26"/>
          <w:szCs w:val="26"/>
        </w:rPr>
      </w:pPr>
      <w:r w:rsidRPr="00F04525">
        <w:rPr>
          <w:sz w:val="26"/>
          <w:szCs w:val="26"/>
        </w:rPr>
        <w:t xml:space="preserve">Участники итогового </w:t>
      </w:r>
      <w:r w:rsidR="00877741" w:rsidRPr="00F04525">
        <w:rPr>
          <w:sz w:val="26"/>
          <w:szCs w:val="26"/>
        </w:rPr>
        <w:t>собеседования</w:t>
      </w:r>
      <w:r w:rsidRPr="00F04525">
        <w:rPr>
          <w:sz w:val="26"/>
          <w:szCs w:val="26"/>
        </w:rPr>
        <w:t xml:space="preserve"> могут быть повторно допущены в текущем учебном году к </w:t>
      </w:r>
      <w:r w:rsidR="00BA753A" w:rsidRPr="00F04525">
        <w:rPr>
          <w:sz w:val="26"/>
          <w:szCs w:val="26"/>
        </w:rPr>
        <w:t xml:space="preserve">прохождению </w:t>
      </w:r>
      <w:r w:rsidRPr="00F04525">
        <w:rPr>
          <w:sz w:val="26"/>
          <w:szCs w:val="26"/>
        </w:rPr>
        <w:t xml:space="preserve">итогового </w:t>
      </w:r>
      <w:r w:rsidR="00877741" w:rsidRPr="00F04525">
        <w:rPr>
          <w:sz w:val="26"/>
          <w:szCs w:val="26"/>
        </w:rPr>
        <w:t xml:space="preserve">собеседования </w:t>
      </w:r>
      <w:r w:rsidRPr="00F04525">
        <w:rPr>
          <w:sz w:val="26"/>
          <w:szCs w:val="26"/>
        </w:rPr>
        <w:t xml:space="preserve">в случаях, предусмотренных </w:t>
      </w:r>
      <w:r w:rsidR="00BE0D07">
        <w:rPr>
          <w:sz w:val="26"/>
          <w:szCs w:val="26"/>
        </w:rPr>
        <w:t>Порядком</w:t>
      </w:r>
      <w:r w:rsidRPr="00F04525">
        <w:rPr>
          <w:sz w:val="26"/>
          <w:szCs w:val="26"/>
        </w:rPr>
        <w:t>, в дополнительные сроки</w:t>
      </w:r>
      <w:bookmarkEnd w:id="10"/>
      <w:r w:rsidR="000F17DE" w:rsidRPr="00F04525">
        <w:rPr>
          <w:sz w:val="26"/>
          <w:szCs w:val="26"/>
        </w:rPr>
        <w:t>.</w:t>
      </w:r>
    </w:p>
    <w:p w:rsidR="00BC7200" w:rsidRPr="00F04525" w:rsidRDefault="00BC7200" w:rsidP="005B3787">
      <w:pPr>
        <w:pStyle w:val="a8"/>
        <w:spacing w:line="276" w:lineRule="auto"/>
        <w:ind w:left="567"/>
        <w:jc w:val="both"/>
        <w:rPr>
          <w:sz w:val="26"/>
          <w:szCs w:val="26"/>
        </w:rPr>
      </w:pPr>
      <w:bookmarkStart w:id="11" w:name="_Toc26878805"/>
    </w:p>
    <w:p w:rsidR="005B3787" w:rsidRPr="00A21CE9" w:rsidRDefault="00A21CE9" w:rsidP="00A21CE9">
      <w:pPr>
        <w:pStyle w:val="1"/>
        <w:spacing w:line="276" w:lineRule="auto"/>
        <w:jc w:val="both"/>
        <w:rPr>
          <w:rFonts w:ascii="Times New Roman" w:hAnsi="Times New Roman" w:cs="Times New Roman"/>
          <w:color w:val="auto"/>
        </w:rPr>
      </w:pPr>
      <w:bookmarkStart w:id="12" w:name="_Toc533867067"/>
      <w:bookmarkStart w:id="13" w:name="_Toc28009279"/>
      <w:r>
        <w:rPr>
          <w:rFonts w:ascii="Times New Roman" w:hAnsi="Times New Roman" w:cs="Times New Roman"/>
          <w:color w:val="auto"/>
        </w:rPr>
        <w:t xml:space="preserve">6. </w:t>
      </w:r>
      <w:r w:rsidR="00944EF2" w:rsidRPr="00A21CE9">
        <w:rPr>
          <w:rFonts w:ascii="Times New Roman" w:hAnsi="Times New Roman" w:cs="Times New Roman"/>
          <w:color w:val="auto"/>
        </w:rPr>
        <w:t>Подготовка к проведению итогового собеседования в образовательной организации</w:t>
      </w:r>
      <w:bookmarkEnd w:id="11"/>
      <w:bookmarkEnd w:id="12"/>
      <w:bookmarkEnd w:id="13"/>
    </w:p>
    <w:p w:rsidR="005B3787" w:rsidRDefault="005B3787" w:rsidP="005B3787">
      <w:pPr>
        <w:spacing w:line="276" w:lineRule="auto"/>
        <w:jc w:val="both"/>
        <w:outlineLvl w:val="0"/>
        <w:rPr>
          <w:b/>
          <w:sz w:val="28"/>
        </w:rPr>
      </w:pPr>
    </w:p>
    <w:p w:rsidR="003C7318" w:rsidRPr="00F04525" w:rsidRDefault="00765BE3" w:rsidP="007241DA">
      <w:pPr>
        <w:spacing w:line="276" w:lineRule="auto"/>
        <w:ind w:firstLine="709"/>
        <w:jc w:val="both"/>
        <w:rPr>
          <w:sz w:val="26"/>
          <w:szCs w:val="26"/>
        </w:rPr>
      </w:pPr>
      <w:r w:rsidRPr="00F04525">
        <w:rPr>
          <w:sz w:val="26"/>
          <w:szCs w:val="26"/>
        </w:rPr>
        <w:t xml:space="preserve">6.1. Итоговое собеседование может проводиться </w:t>
      </w:r>
      <w:r w:rsidR="00BA67B8" w:rsidRPr="00F04525">
        <w:rPr>
          <w:sz w:val="26"/>
          <w:szCs w:val="26"/>
        </w:rPr>
        <w:t>в ходе</w:t>
      </w:r>
      <w:r w:rsidRPr="00F04525">
        <w:rPr>
          <w:sz w:val="26"/>
          <w:szCs w:val="26"/>
        </w:rPr>
        <w:t xml:space="preserve"> учебного процесса в образовательной организации</w:t>
      </w:r>
      <w:r w:rsidR="00BA67B8" w:rsidRPr="00F04525">
        <w:rPr>
          <w:sz w:val="26"/>
          <w:szCs w:val="26"/>
        </w:rPr>
        <w:t>.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sidR="00DD78AA">
        <w:rPr>
          <w:sz w:val="26"/>
          <w:szCs w:val="26"/>
        </w:rPr>
        <w:t xml:space="preserve"> и (или) в местах </w:t>
      </w:r>
      <w:r w:rsidR="001E4D79" w:rsidRPr="001E4D79">
        <w:rPr>
          <w:sz w:val="26"/>
          <w:szCs w:val="26"/>
        </w:rPr>
        <w:t>проведения итогового собеседования, определенных ОИВ</w:t>
      </w:r>
      <w:r w:rsidR="00BA67B8" w:rsidRPr="00966FB5">
        <w:rPr>
          <w:sz w:val="26"/>
          <w:szCs w:val="26"/>
        </w:rPr>
        <w:t>.</w:t>
      </w:r>
    </w:p>
    <w:p w:rsidR="005B3787" w:rsidRDefault="00E64DCC" w:rsidP="007241DA">
      <w:pPr>
        <w:spacing w:line="276" w:lineRule="auto"/>
        <w:ind w:firstLine="709"/>
        <w:jc w:val="both"/>
        <w:rPr>
          <w:sz w:val="26"/>
          <w:szCs w:val="26"/>
        </w:rPr>
      </w:pPr>
      <w:r w:rsidRPr="00F04525">
        <w:rPr>
          <w:sz w:val="26"/>
          <w:szCs w:val="26"/>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F04525">
        <w:rPr>
          <w:rStyle w:val="a7"/>
          <w:sz w:val="26"/>
          <w:szCs w:val="26"/>
        </w:rPr>
        <w:footnoteReference w:id="4"/>
      </w:r>
      <w:r w:rsidRPr="00F04525">
        <w:rPr>
          <w:sz w:val="26"/>
          <w:szCs w:val="26"/>
        </w:rPr>
        <w:t>.</w:t>
      </w:r>
    </w:p>
    <w:p w:rsidR="005B3787" w:rsidRPr="00A21CE9" w:rsidRDefault="00A21CE9" w:rsidP="007241DA">
      <w:pPr>
        <w:spacing w:line="276" w:lineRule="auto"/>
        <w:ind w:firstLine="709"/>
        <w:jc w:val="both"/>
        <w:rPr>
          <w:sz w:val="26"/>
          <w:szCs w:val="26"/>
        </w:rPr>
      </w:pPr>
      <w:r>
        <w:rPr>
          <w:sz w:val="26"/>
          <w:szCs w:val="26"/>
        </w:rPr>
        <w:lastRenderedPageBreak/>
        <w:t xml:space="preserve">6.3. </w:t>
      </w:r>
      <w:r w:rsidR="00E64DCC" w:rsidRPr="00A21CE9">
        <w:rPr>
          <w:sz w:val="26"/>
          <w:szCs w:val="26"/>
        </w:rPr>
        <w:t>Для проведения итогового собеседованиявыделяются</w:t>
      </w:r>
      <w:r w:rsidR="003B05B7" w:rsidRPr="00A21CE9">
        <w:rPr>
          <w:sz w:val="26"/>
          <w:szCs w:val="26"/>
        </w:rPr>
        <w:t>:</w:t>
      </w:r>
    </w:p>
    <w:p w:rsidR="003B05B7" w:rsidRPr="00F04525" w:rsidRDefault="00E64DCC" w:rsidP="007241DA">
      <w:pPr>
        <w:pStyle w:val="a8"/>
        <w:spacing w:line="276" w:lineRule="auto"/>
        <w:ind w:left="0" w:firstLine="709"/>
        <w:jc w:val="both"/>
        <w:rPr>
          <w:sz w:val="26"/>
          <w:szCs w:val="26"/>
        </w:rPr>
      </w:pPr>
      <w:r w:rsidRPr="00F04525">
        <w:rPr>
          <w:sz w:val="26"/>
          <w:szCs w:val="26"/>
        </w:rPr>
        <w:t xml:space="preserve">учебные кабинеты проведения итогового собеседования, в которых участники </w:t>
      </w:r>
      <w:r w:rsidR="00BF1157">
        <w:rPr>
          <w:sz w:val="26"/>
          <w:szCs w:val="26"/>
        </w:rPr>
        <w:t>итогового собеседования</w:t>
      </w:r>
      <w:r w:rsidRPr="00F04525">
        <w:rPr>
          <w:sz w:val="26"/>
          <w:szCs w:val="26"/>
        </w:rPr>
        <w:t>проходят процедуру итогового собеседования</w:t>
      </w:r>
      <w:r w:rsidR="007833AF" w:rsidRPr="00F04525">
        <w:rPr>
          <w:sz w:val="26"/>
          <w:szCs w:val="26"/>
        </w:rPr>
        <w:t xml:space="preserve"> (далее – аудитории проведения итогового собеседования)</w:t>
      </w:r>
      <w:r w:rsidR="003B05B7" w:rsidRPr="00F04525">
        <w:rPr>
          <w:sz w:val="26"/>
          <w:szCs w:val="26"/>
        </w:rPr>
        <w:t>;</w:t>
      </w:r>
    </w:p>
    <w:p w:rsidR="00C150CB" w:rsidRPr="00F04525" w:rsidRDefault="00E64DCC" w:rsidP="007241DA">
      <w:pPr>
        <w:pStyle w:val="a8"/>
        <w:spacing w:line="276" w:lineRule="auto"/>
        <w:ind w:left="0" w:firstLine="709"/>
        <w:jc w:val="both"/>
        <w:rPr>
          <w:sz w:val="26"/>
          <w:szCs w:val="26"/>
        </w:rPr>
      </w:pPr>
      <w:r w:rsidRPr="00F04525">
        <w:rPr>
          <w:sz w:val="26"/>
          <w:szCs w:val="26"/>
        </w:rPr>
        <w:t>учебные кабинеты, в котор</w:t>
      </w:r>
      <w:r w:rsidR="003B05B7" w:rsidRPr="00F04525">
        <w:rPr>
          <w:sz w:val="26"/>
          <w:szCs w:val="26"/>
        </w:rPr>
        <w:t>ых</w:t>
      </w:r>
      <w:r w:rsidRPr="00F04525">
        <w:rPr>
          <w:sz w:val="26"/>
          <w:szCs w:val="26"/>
        </w:rPr>
        <w:t xml:space="preserve"> участники итогового собеседования ожидают очереди для участия в итоговом собеседовании (в учебных кабинетах параллельно </w:t>
      </w:r>
      <w:r w:rsidR="005C5D2D">
        <w:rPr>
          <w:sz w:val="26"/>
          <w:szCs w:val="26"/>
        </w:rPr>
        <w:t>могут</w:t>
      </w:r>
      <w:r w:rsidRPr="00F04525">
        <w:rPr>
          <w:sz w:val="26"/>
          <w:szCs w:val="26"/>
        </w:rPr>
        <w:t xml:space="preserve"> вестись </w:t>
      </w:r>
      <w:r w:rsidRPr="00BC7200">
        <w:rPr>
          <w:sz w:val="26"/>
          <w:szCs w:val="26"/>
        </w:rPr>
        <w:t>у</w:t>
      </w:r>
      <w:r w:rsidR="005C5D2D">
        <w:rPr>
          <w:sz w:val="26"/>
          <w:szCs w:val="26"/>
        </w:rPr>
        <w:t>чебные занятия</w:t>
      </w:r>
      <w:r w:rsidRPr="00F04525">
        <w:rPr>
          <w:sz w:val="26"/>
          <w:szCs w:val="26"/>
        </w:rPr>
        <w:t xml:space="preserve"> для участников итогового собеседования, ожидающих своей очереди</w:t>
      </w:r>
      <w:r w:rsidR="00274373">
        <w:rPr>
          <w:sz w:val="26"/>
          <w:szCs w:val="26"/>
        </w:rPr>
        <w:t>)</w:t>
      </w:r>
      <w:r w:rsidR="00BF1157">
        <w:rPr>
          <w:sz w:val="26"/>
          <w:szCs w:val="26"/>
        </w:rPr>
        <w:t xml:space="preserve"> (далее – аудитории ожидания</w:t>
      </w:r>
      <w:r w:rsidR="00BF1157" w:rsidRPr="00BF1157">
        <w:rPr>
          <w:sz w:val="26"/>
          <w:szCs w:val="26"/>
        </w:rPr>
        <w:t>итогового собеседования</w:t>
      </w:r>
      <w:r w:rsidRPr="00F04525">
        <w:rPr>
          <w:sz w:val="26"/>
          <w:szCs w:val="26"/>
        </w:rPr>
        <w:t>)</w:t>
      </w:r>
      <w:r w:rsidR="00C150CB" w:rsidRPr="00F04525">
        <w:rPr>
          <w:sz w:val="26"/>
          <w:szCs w:val="26"/>
        </w:rPr>
        <w:t>;</w:t>
      </w:r>
    </w:p>
    <w:p w:rsidR="00720B04" w:rsidRDefault="00274373" w:rsidP="007241DA">
      <w:pPr>
        <w:pStyle w:val="a8"/>
        <w:spacing w:line="276" w:lineRule="auto"/>
        <w:ind w:left="0" w:firstLine="709"/>
        <w:jc w:val="both"/>
        <w:rPr>
          <w:sz w:val="26"/>
          <w:szCs w:val="26"/>
        </w:rPr>
      </w:pPr>
      <w:r>
        <w:rPr>
          <w:sz w:val="26"/>
          <w:szCs w:val="26"/>
        </w:rPr>
        <w:t>учебные кабинеты</w:t>
      </w:r>
      <w:r w:rsidR="00E64DCC" w:rsidRPr="00BC7200">
        <w:rPr>
          <w:sz w:val="26"/>
          <w:szCs w:val="26"/>
        </w:rPr>
        <w:t xml:space="preserve"> для участников, прошедших итоговое собеседование</w:t>
      </w:r>
      <w:r>
        <w:rPr>
          <w:sz w:val="26"/>
          <w:szCs w:val="26"/>
        </w:rPr>
        <w:t xml:space="preserve"> (например, обучающиеся могут ожидать </w:t>
      </w:r>
      <w:r w:rsidR="00C54732">
        <w:rPr>
          <w:sz w:val="26"/>
          <w:szCs w:val="26"/>
        </w:rPr>
        <w:t xml:space="preserve">начала </w:t>
      </w:r>
      <w:r>
        <w:rPr>
          <w:sz w:val="26"/>
          <w:szCs w:val="26"/>
        </w:rPr>
        <w:t>следующ</w:t>
      </w:r>
      <w:r w:rsidR="00720B04">
        <w:rPr>
          <w:sz w:val="26"/>
          <w:szCs w:val="26"/>
        </w:rPr>
        <w:t>его</w:t>
      </w:r>
      <w:r w:rsidR="005C5D2D" w:rsidRPr="005C5D2D">
        <w:rPr>
          <w:sz w:val="26"/>
          <w:szCs w:val="26"/>
        </w:rPr>
        <w:t>учебн</w:t>
      </w:r>
      <w:r w:rsidR="005C5D2D">
        <w:rPr>
          <w:sz w:val="26"/>
          <w:szCs w:val="26"/>
        </w:rPr>
        <w:t>ого</w:t>
      </w:r>
      <w:r w:rsidR="005C5D2D" w:rsidRPr="005C5D2D">
        <w:rPr>
          <w:sz w:val="26"/>
          <w:szCs w:val="26"/>
        </w:rPr>
        <w:t xml:space="preserve"> занятия</w:t>
      </w:r>
      <w:r>
        <w:rPr>
          <w:sz w:val="26"/>
          <w:szCs w:val="26"/>
        </w:rPr>
        <w:t xml:space="preserve"> в данном учебном кабинете</w:t>
      </w:r>
      <w:r w:rsidR="00720B04">
        <w:rPr>
          <w:sz w:val="26"/>
          <w:szCs w:val="26"/>
        </w:rPr>
        <w:t>);</w:t>
      </w:r>
    </w:p>
    <w:p w:rsidR="00C150CB" w:rsidRPr="00F04525" w:rsidRDefault="00C150CB" w:rsidP="007241DA">
      <w:pPr>
        <w:pStyle w:val="a8"/>
        <w:spacing w:line="276" w:lineRule="auto"/>
        <w:ind w:left="0" w:firstLine="709"/>
        <w:jc w:val="both"/>
        <w:rPr>
          <w:sz w:val="26"/>
          <w:szCs w:val="26"/>
        </w:rPr>
      </w:pPr>
      <w:r w:rsidRPr="00F04525">
        <w:rPr>
          <w:sz w:val="26"/>
          <w:szCs w:val="26"/>
        </w:rPr>
        <w:t>помещение для получения КИМ итогового собеседования(далее – Штаб).</w:t>
      </w:r>
    </w:p>
    <w:p w:rsidR="005B3787" w:rsidRDefault="00422128" w:rsidP="007241DA">
      <w:pPr>
        <w:pStyle w:val="a8"/>
        <w:spacing w:line="276" w:lineRule="auto"/>
        <w:ind w:left="0" w:firstLine="709"/>
        <w:jc w:val="both"/>
        <w:rPr>
          <w:sz w:val="26"/>
        </w:rPr>
      </w:pPr>
      <w:r>
        <w:rPr>
          <w:sz w:val="26"/>
          <w:szCs w:val="26"/>
        </w:rPr>
        <w:t xml:space="preserve">6.4. </w:t>
      </w:r>
      <w:r w:rsidR="007833AF" w:rsidRPr="00F04525">
        <w:rPr>
          <w:sz w:val="26"/>
          <w:szCs w:val="26"/>
        </w:rPr>
        <w:t>Аудитории</w:t>
      </w:r>
      <w:r w:rsidR="00E64DCC" w:rsidRPr="00F04525">
        <w:rPr>
          <w:sz w:val="26"/>
          <w:szCs w:val="26"/>
        </w:rPr>
        <w:t xml:space="preserve"> проведения итогового собеседованиядолжны быть изолированы от остальных</w:t>
      </w:r>
      <w:r w:rsidR="005C5D2D">
        <w:rPr>
          <w:sz w:val="26"/>
          <w:szCs w:val="26"/>
        </w:rPr>
        <w:t>учебных</w:t>
      </w:r>
      <w:r w:rsidR="00E64DCC" w:rsidRPr="00F04525">
        <w:rPr>
          <w:sz w:val="26"/>
          <w:szCs w:val="26"/>
        </w:rPr>
        <w:t xml:space="preserve"> кабинетов образовательной организации</w:t>
      </w:r>
      <w:r w:rsidR="003B05B7" w:rsidRPr="00F04525">
        <w:rPr>
          <w:sz w:val="26"/>
          <w:szCs w:val="26"/>
        </w:rPr>
        <w:t>, в которых осуществляется учебный процесс,</w:t>
      </w:r>
      <w:r w:rsidR="00E64DCC" w:rsidRPr="00F04525">
        <w:rPr>
          <w:sz w:val="26"/>
          <w:szCs w:val="26"/>
        </w:rPr>
        <w:t xml:space="preserve"> для обеспечения соблюдения порядка во время проведения итогового собеседования.</w:t>
      </w:r>
      <w:r w:rsidR="0040178B" w:rsidRPr="00485EB0">
        <w:rPr>
          <w:sz w:val="26"/>
          <w:szCs w:val="26"/>
        </w:rPr>
        <w:t>Рабочее место в</w:t>
      </w:r>
      <w:r w:rsidR="007833AF" w:rsidRPr="00F04525">
        <w:rPr>
          <w:sz w:val="26"/>
          <w:szCs w:val="26"/>
        </w:rPr>
        <w:t xml:space="preserve">аудиториипроведения итогового собеседования </w:t>
      </w:r>
      <w:r w:rsidR="00E65C2F" w:rsidRPr="00F04525">
        <w:rPr>
          <w:sz w:val="26"/>
          <w:szCs w:val="26"/>
        </w:rPr>
        <w:t xml:space="preserve">должно быть оборудовано </w:t>
      </w:r>
      <w:r w:rsidR="0040178B" w:rsidRPr="00485EB0">
        <w:rPr>
          <w:sz w:val="26"/>
          <w:szCs w:val="26"/>
        </w:rPr>
        <w:t xml:space="preserve">техническими средствами, позволяющими осуществить аудиозапись </w:t>
      </w:r>
      <w:r w:rsidR="00E65C2F" w:rsidRPr="00F04525">
        <w:rPr>
          <w:sz w:val="26"/>
          <w:szCs w:val="26"/>
        </w:rPr>
        <w:t>ответов участников итогового собеседования</w:t>
      </w:r>
      <w:r w:rsidR="0040178B" w:rsidRPr="00485EB0">
        <w:rPr>
          <w:sz w:val="26"/>
          <w:szCs w:val="26"/>
        </w:rPr>
        <w:t xml:space="preserve"> (например, компьютер, микрофон/диктофон). </w:t>
      </w:r>
    </w:p>
    <w:p w:rsidR="005B3787" w:rsidRDefault="00DB080F" w:rsidP="007241DA">
      <w:pPr>
        <w:spacing w:line="276" w:lineRule="auto"/>
        <w:ind w:firstLine="709"/>
        <w:jc w:val="both"/>
        <w:rPr>
          <w:sz w:val="26"/>
          <w:szCs w:val="26"/>
        </w:rPr>
      </w:pPr>
      <w:r w:rsidRPr="00F04525">
        <w:rPr>
          <w:sz w:val="26"/>
          <w:szCs w:val="26"/>
        </w:rPr>
        <w:t>6.</w:t>
      </w:r>
      <w:r w:rsidR="00A303BD" w:rsidRPr="00F04525">
        <w:rPr>
          <w:sz w:val="26"/>
          <w:szCs w:val="26"/>
        </w:rPr>
        <w:t>5</w:t>
      </w:r>
      <w:r w:rsidR="00E64DCC" w:rsidRPr="00F04525">
        <w:rPr>
          <w:sz w:val="26"/>
          <w:szCs w:val="26"/>
        </w:rPr>
        <w:t xml:space="preserve">. </w:t>
      </w:r>
      <w:r w:rsidR="00C150CB" w:rsidRPr="00F04525">
        <w:rPr>
          <w:sz w:val="26"/>
          <w:szCs w:val="26"/>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w:t>
      </w:r>
      <w:r w:rsidR="00F34396" w:rsidRPr="00F04525">
        <w:rPr>
          <w:sz w:val="26"/>
          <w:szCs w:val="26"/>
        </w:rPr>
        <w:t xml:space="preserve"> и других материалов итогового </w:t>
      </w:r>
      <w:r w:rsidR="0069223B">
        <w:rPr>
          <w:sz w:val="26"/>
          <w:szCs w:val="26"/>
        </w:rPr>
        <w:t>собеседования.</w:t>
      </w:r>
      <w:r w:rsidR="00CC6DAF" w:rsidRPr="00F04525">
        <w:rPr>
          <w:sz w:val="26"/>
          <w:szCs w:val="26"/>
        </w:rPr>
        <w:t>В случае сканирования материалов итогового собеседования в образовательной организации Штаб оборудуется сканером</w:t>
      </w:r>
      <w:r w:rsidR="004F23E8">
        <w:rPr>
          <w:sz w:val="26"/>
          <w:szCs w:val="26"/>
        </w:rPr>
        <w:t>.</w:t>
      </w:r>
    </w:p>
    <w:p w:rsidR="00A319AC" w:rsidRPr="00F04525" w:rsidRDefault="005E678D" w:rsidP="007241DA">
      <w:pPr>
        <w:spacing w:line="276" w:lineRule="auto"/>
        <w:ind w:firstLine="709"/>
        <w:jc w:val="both"/>
        <w:rPr>
          <w:sz w:val="26"/>
          <w:szCs w:val="26"/>
        </w:rPr>
      </w:pPr>
      <w:r w:rsidRPr="00F04525">
        <w:rPr>
          <w:sz w:val="26"/>
          <w:szCs w:val="26"/>
        </w:rPr>
        <w:t>6.</w:t>
      </w:r>
      <w:r w:rsidR="00A303BD" w:rsidRPr="00F04525">
        <w:rPr>
          <w:sz w:val="26"/>
          <w:szCs w:val="26"/>
        </w:rPr>
        <w:t>6</w:t>
      </w:r>
      <w:r w:rsidRPr="00F04525">
        <w:rPr>
          <w:sz w:val="26"/>
          <w:szCs w:val="26"/>
        </w:rPr>
        <w:t xml:space="preserve">. </w:t>
      </w:r>
      <w:r w:rsidR="00A319AC" w:rsidRPr="00F04525">
        <w:rPr>
          <w:sz w:val="26"/>
          <w:szCs w:val="26"/>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w:t>
      </w:r>
      <w:r w:rsidR="00491E47">
        <w:rPr>
          <w:sz w:val="26"/>
          <w:szCs w:val="26"/>
        </w:rPr>
        <w:t xml:space="preserve"> итогового собеседования</w:t>
      </w:r>
      <w:r w:rsidR="00A319AC" w:rsidRPr="00F04525">
        <w:rPr>
          <w:sz w:val="26"/>
          <w:szCs w:val="26"/>
        </w:rPr>
        <w:t xml:space="preserve"> и комиссии по проверке </w:t>
      </w:r>
      <w:r w:rsidR="00DA7FBD" w:rsidRPr="00F04525">
        <w:rPr>
          <w:sz w:val="26"/>
          <w:szCs w:val="26"/>
        </w:rPr>
        <w:t xml:space="preserve">ответов участников </w:t>
      </w:r>
      <w:r w:rsidR="00A319AC" w:rsidRPr="00F04525">
        <w:rPr>
          <w:sz w:val="26"/>
          <w:szCs w:val="26"/>
        </w:rPr>
        <w:t>итогового собеседования.</w:t>
      </w:r>
    </w:p>
    <w:p w:rsidR="005B3787" w:rsidRDefault="00A319AC" w:rsidP="007241DA">
      <w:pPr>
        <w:spacing w:line="276" w:lineRule="auto"/>
        <w:ind w:firstLine="709"/>
        <w:jc w:val="both"/>
        <w:rPr>
          <w:b/>
          <w:sz w:val="26"/>
          <w:szCs w:val="26"/>
        </w:rPr>
      </w:pPr>
      <w:r w:rsidRPr="00F04525">
        <w:rPr>
          <w:b/>
          <w:sz w:val="26"/>
          <w:szCs w:val="26"/>
        </w:rPr>
        <w:t xml:space="preserve">В состав комиссии по проведению </w:t>
      </w:r>
      <w:r w:rsidR="00491E47">
        <w:rPr>
          <w:b/>
          <w:sz w:val="26"/>
          <w:szCs w:val="26"/>
        </w:rPr>
        <w:t xml:space="preserve">итогового собеседования </w:t>
      </w:r>
      <w:r w:rsidRPr="00F04525">
        <w:rPr>
          <w:b/>
          <w:sz w:val="26"/>
          <w:szCs w:val="26"/>
        </w:rPr>
        <w:t>входят:</w:t>
      </w:r>
    </w:p>
    <w:p w:rsidR="005B3787" w:rsidRDefault="00A319AC" w:rsidP="007241DA">
      <w:pPr>
        <w:spacing w:line="276" w:lineRule="auto"/>
        <w:ind w:firstLine="709"/>
        <w:jc w:val="both"/>
        <w:rPr>
          <w:sz w:val="26"/>
          <w:szCs w:val="26"/>
        </w:rPr>
      </w:pPr>
      <w:r w:rsidRPr="00F04525">
        <w:rPr>
          <w:sz w:val="26"/>
          <w:szCs w:val="26"/>
        </w:rPr>
        <w:t>ответственный организатор образовательной организации, обеспечивающий подготовку и проведение итогового собеседования</w:t>
      </w:r>
      <w:r w:rsidR="00944EF2" w:rsidRPr="000420B5">
        <w:rPr>
          <w:sz w:val="26"/>
          <w:szCs w:val="26"/>
        </w:rPr>
        <w:t xml:space="preserve">(см. </w:t>
      </w:r>
      <w:r w:rsidR="000420B5">
        <w:rPr>
          <w:sz w:val="26"/>
          <w:szCs w:val="26"/>
        </w:rPr>
        <w:t>п</w:t>
      </w:r>
      <w:r w:rsidR="00944EF2" w:rsidRPr="000420B5">
        <w:rPr>
          <w:sz w:val="26"/>
          <w:szCs w:val="26"/>
        </w:rPr>
        <w:t xml:space="preserve">риложение </w:t>
      </w:r>
      <w:r w:rsidR="000420B5">
        <w:rPr>
          <w:sz w:val="26"/>
          <w:szCs w:val="26"/>
        </w:rPr>
        <w:t>3</w:t>
      </w:r>
      <w:r w:rsidR="00944EF2" w:rsidRPr="000420B5">
        <w:rPr>
          <w:sz w:val="26"/>
          <w:szCs w:val="26"/>
        </w:rPr>
        <w:t>);</w:t>
      </w:r>
    </w:p>
    <w:p w:rsidR="005B3787" w:rsidRDefault="00A319AC" w:rsidP="007241DA">
      <w:pPr>
        <w:spacing w:line="276" w:lineRule="auto"/>
        <w:ind w:firstLine="709"/>
        <w:jc w:val="both"/>
        <w:rPr>
          <w:sz w:val="26"/>
          <w:szCs w:val="26"/>
        </w:rPr>
      </w:pPr>
      <w:r w:rsidRPr="00F04525">
        <w:rPr>
          <w:sz w:val="26"/>
          <w:szCs w:val="26"/>
        </w:rPr>
        <w:t xml:space="preserve">организаторы </w:t>
      </w:r>
      <w:r w:rsidR="000F17DE" w:rsidRPr="00F04525">
        <w:rPr>
          <w:sz w:val="26"/>
          <w:szCs w:val="26"/>
        </w:rPr>
        <w:t>проведения итогового собеседования</w:t>
      </w:r>
      <w:r w:rsidR="00E65C2F" w:rsidRPr="00F04525">
        <w:rPr>
          <w:sz w:val="26"/>
          <w:szCs w:val="26"/>
        </w:rPr>
        <w:t xml:space="preserve"> (количество определяет образовательная организация, исходя из количества участников итогового собеседования</w:t>
      </w:r>
      <w:r w:rsidR="007833AF" w:rsidRPr="00F04525">
        <w:rPr>
          <w:sz w:val="26"/>
          <w:szCs w:val="26"/>
        </w:rPr>
        <w:t>, количества аудиторий проведения итогового собеседования</w:t>
      </w:r>
      <w:r w:rsidR="00E65C2F" w:rsidRPr="00F04525">
        <w:rPr>
          <w:sz w:val="26"/>
          <w:szCs w:val="26"/>
        </w:rPr>
        <w:t>)</w:t>
      </w:r>
      <w:r w:rsidRPr="00F04525">
        <w:rPr>
          <w:sz w:val="26"/>
          <w:szCs w:val="26"/>
        </w:rPr>
        <w:t xml:space="preserve">, обеспечивающие передвижение </w:t>
      </w:r>
      <w:r w:rsidR="00BA753A" w:rsidRPr="00F04525">
        <w:rPr>
          <w:sz w:val="26"/>
          <w:szCs w:val="26"/>
        </w:rPr>
        <w:t xml:space="preserve">участников итогового собеседования </w:t>
      </w:r>
      <w:r w:rsidRPr="00F04525">
        <w:rPr>
          <w:sz w:val="26"/>
          <w:szCs w:val="26"/>
        </w:rPr>
        <w:t>и соблюдени</w:t>
      </w:r>
      <w:r w:rsidR="000231A6" w:rsidRPr="00F04525">
        <w:rPr>
          <w:sz w:val="26"/>
          <w:szCs w:val="26"/>
        </w:rPr>
        <w:t>е</w:t>
      </w:r>
      <w:r w:rsidRPr="00F04525">
        <w:rPr>
          <w:sz w:val="26"/>
          <w:szCs w:val="26"/>
        </w:rPr>
        <w:t xml:space="preserve"> порядка и</w:t>
      </w:r>
      <w:r w:rsidR="0066040F" w:rsidRPr="00F04525">
        <w:rPr>
          <w:sz w:val="26"/>
          <w:szCs w:val="26"/>
        </w:rPr>
        <w:t>ным</w:t>
      </w:r>
      <w:r w:rsidR="000231A6" w:rsidRPr="00F04525">
        <w:rPr>
          <w:sz w:val="26"/>
          <w:szCs w:val="26"/>
        </w:rPr>
        <w:t>и</w:t>
      </w:r>
      <w:r w:rsidR="0066040F" w:rsidRPr="00F04525">
        <w:rPr>
          <w:sz w:val="26"/>
          <w:szCs w:val="26"/>
        </w:rPr>
        <w:t xml:space="preserve"> обучающимися образовательной организации, не принимающим</w:t>
      </w:r>
      <w:r w:rsidR="000231A6" w:rsidRPr="00F04525">
        <w:rPr>
          <w:sz w:val="26"/>
          <w:szCs w:val="26"/>
        </w:rPr>
        <w:t>и</w:t>
      </w:r>
      <w:r w:rsidR="0066040F" w:rsidRPr="00F04525">
        <w:rPr>
          <w:sz w:val="26"/>
          <w:szCs w:val="26"/>
        </w:rPr>
        <w:t xml:space="preserve"> участия в итоговом собеседовании</w:t>
      </w:r>
      <w:r w:rsidR="007833AF" w:rsidRPr="00F04525">
        <w:rPr>
          <w:sz w:val="26"/>
          <w:szCs w:val="26"/>
        </w:rPr>
        <w:t>(</w:t>
      </w:r>
      <w:r w:rsidR="00BA753A" w:rsidRPr="00F04525">
        <w:rPr>
          <w:sz w:val="26"/>
          <w:szCs w:val="26"/>
        </w:rPr>
        <w:t xml:space="preserve">в случае если </w:t>
      </w:r>
      <w:r w:rsidR="000F17DE" w:rsidRPr="00F04525">
        <w:rPr>
          <w:sz w:val="26"/>
          <w:szCs w:val="26"/>
        </w:rPr>
        <w:t>итоговое собеседование проводится во время учебного процесса в образовательной организации)</w:t>
      </w:r>
      <w:r w:rsidR="00C86F67" w:rsidRPr="000420B5">
        <w:rPr>
          <w:sz w:val="26"/>
          <w:szCs w:val="26"/>
        </w:rPr>
        <w:t>(</w:t>
      </w:r>
      <w:r w:rsidR="00944EF2" w:rsidRPr="000420B5">
        <w:rPr>
          <w:sz w:val="26"/>
          <w:szCs w:val="26"/>
        </w:rPr>
        <w:t xml:space="preserve">см. </w:t>
      </w:r>
      <w:r w:rsidR="000420B5">
        <w:rPr>
          <w:sz w:val="26"/>
          <w:szCs w:val="26"/>
        </w:rPr>
        <w:t>п</w:t>
      </w:r>
      <w:r w:rsidR="00944EF2" w:rsidRPr="000420B5">
        <w:rPr>
          <w:sz w:val="26"/>
          <w:szCs w:val="26"/>
        </w:rPr>
        <w:t>риложение</w:t>
      </w:r>
      <w:r w:rsidR="000420B5">
        <w:rPr>
          <w:sz w:val="26"/>
          <w:szCs w:val="26"/>
        </w:rPr>
        <w:t xml:space="preserve"> 6</w:t>
      </w:r>
      <w:r w:rsidR="00C53C53" w:rsidRPr="00F04525">
        <w:rPr>
          <w:sz w:val="26"/>
          <w:szCs w:val="26"/>
        </w:rPr>
        <w:t>)</w:t>
      </w:r>
      <w:r w:rsidR="0066040F" w:rsidRPr="00F04525">
        <w:rPr>
          <w:sz w:val="26"/>
          <w:szCs w:val="26"/>
        </w:rPr>
        <w:t>;</w:t>
      </w:r>
    </w:p>
    <w:p w:rsidR="0066040F" w:rsidRPr="00F04525" w:rsidRDefault="0066040F" w:rsidP="007241DA">
      <w:pPr>
        <w:spacing w:line="276" w:lineRule="auto"/>
        <w:ind w:firstLine="709"/>
        <w:jc w:val="both"/>
        <w:rPr>
          <w:sz w:val="26"/>
          <w:szCs w:val="26"/>
        </w:rPr>
      </w:pPr>
      <w:r w:rsidRPr="00F04525">
        <w:rPr>
          <w:sz w:val="26"/>
          <w:szCs w:val="26"/>
        </w:rPr>
        <w:t>экзаменатор-собеседник</w:t>
      </w:r>
      <w:r w:rsidR="00E65C2F" w:rsidRPr="00F04525">
        <w:rPr>
          <w:sz w:val="26"/>
          <w:szCs w:val="26"/>
        </w:rPr>
        <w:t xml:space="preserve"> (не менее одного на аудиторию)</w:t>
      </w:r>
      <w:r w:rsidRPr="00F04525">
        <w:rPr>
          <w:sz w:val="26"/>
          <w:szCs w:val="26"/>
        </w:rPr>
        <w:t xml:space="preserve">, который проводит собеседование с </w:t>
      </w:r>
      <w:r w:rsidR="00BA753A" w:rsidRPr="00F04525">
        <w:rPr>
          <w:sz w:val="26"/>
          <w:szCs w:val="26"/>
        </w:rPr>
        <w:t>участниками итогового собеседования</w:t>
      </w:r>
      <w:r w:rsidR="009F4D81" w:rsidRPr="002A7F53">
        <w:rPr>
          <w:sz w:val="26"/>
          <w:szCs w:val="26"/>
        </w:rPr>
        <w:t>,</w:t>
      </w:r>
      <w:r w:rsidR="00BF1157">
        <w:rPr>
          <w:sz w:val="26"/>
          <w:szCs w:val="26"/>
        </w:rPr>
        <w:t xml:space="preserve"> п</w:t>
      </w:r>
      <w:r w:rsidR="00D850F7" w:rsidRPr="002A7F53">
        <w:rPr>
          <w:sz w:val="26"/>
          <w:szCs w:val="26"/>
        </w:rPr>
        <w:t>ровод</w:t>
      </w:r>
      <w:r w:rsidR="00D850F7">
        <w:rPr>
          <w:sz w:val="26"/>
          <w:szCs w:val="26"/>
        </w:rPr>
        <w:t>и</w:t>
      </w:r>
      <w:r w:rsidR="00D850F7" w:rsidRPr="002A7F53">
        <w:rPr>
          <w:sz w:val="26"/>
          <w:szCs w:val="26"/>
        </w:rPr>
        <w:t xml:space="preserve">т </w:t>
      </w:r>
      <w:r w:rsidR="009F4D81" w:rsidRPr="002A7F53">
        <w:rPr>
          <w:sz w:val="26"/>
          <w:szCs w:val="26"/>
        </w:rPr>
        <w:t xml:space="preserve">инструктаж участника </w:t>
      </w:r>
      <w:r w:rsidR="00C54732">
        <w:rPr>
          <w:sz w:val="26"/>
          <w:szCs w:val="26"/>
        </w:rPr>
        <w:t xml:space="preserve">итогового </w:t>
      </w:r>
      <w:r w:rsidR="009F4D81" w:rsidRPr="002A7F53">
        <w:rPr>
          <w:sz w:val="26"/>
          <w:szCs w:val="26"/>
        </w:rPr>
        <w:t>собеседования</w:t>
      </w:r>
      <w:r w:rsidRPr="00F04525">
        <w:rPr>
          <w:sz w:val="26"/>
          <w:szCs w:val="26"/>
        </w:rPr>
        <w:t xml:space="preserve">по </w:t>
      </w:r>
      <w:r w:rsidR="009F4D81" w:rsidRPr="002A7F53">
        <w:rPr>
          <w:sz w:val="26"/>
          <w:szCs w:val="26"/>
        </w:rPr>
        <w:t>выполнению заданий</w:t>
      </w:r>
      <w:r w:rsidR="003F1474">
        <w:rPr>
          <w:sz w:val="26"/>
          <w:szCs w:val="26"/>
        </w:rPr>
        <w:t xml:space="preserve"> КИМ итогового собеседования</w:t>
      </w:r>
      <w:r w:rsidRPr="00F04525">
        <w:rPr>
          <w:sz w:val="26"/>
          <w:szCs w:val="26"/>
        </w:rPr>
        <w:t xml:space="preserve">, а также обеспечивает проверку </w:t>
      </w:r>
      <w:r w:rsidR="001C5E0A" w:rsidRPr="00F04525">
        <w:rPr>
          <w:sz w:val="26"/>
          <w:szCs w:val="26"/>
        </w:rPr>
        <w:t>документов, удостоверяющих личность</w:t>
      </w:r>
      <w:r w:rsidRPr="00F04525">
        <w:rPr>
          <w:sz w:val="26"/>
          <w:szCs w:val="26"/>
        </w:rPr>
        <w:t xml:space="preserve"> участник</w:t>
      </w:r>
      <w:r w:rsidR="000231A6" w:rsidRPr="00F04525">
        <w:rPr>
          <w:sz w:val="26"/>
          <w:szCs w:val="26"/>
        </w:rPr>
        <w:t>ов</w:t>
      </w:r>
      <w:r w:rsidRPr="00F04525">
        <w:rPr>
          <w:sz w:val="26"/>
          <w:szCs w:val="26"/>
        </w:rPr>
        <w:t xml:space="preserve"> итогового собеседования, </w:t>
      </w:r>
      <w:r w:rsidR="008F1FDA" w:rsidRPr="00F04525">
        <w:rPr>
          <w:sz w:val="26"/>
          <w:szCs w:val="26"/>
        </w:rPr>
        <w:t xml:space="preserve">контролирует внесение участником итогового собеседования регистрационных сведений и подписи в бланк итогового собеседования, </w:t>
      </w:r>
      <w:r w:rsidRPr="00F04525">
        <w:rPr>
          <w:sz w:val="26"/>
          <w:szCs w:val="26"/>
        </w:rPr>
        <w:t xml:space="preserve">фиксирует время </w:t>
      </w:r>
      <w:r w:rsidRPr="00F04525">
        <w:rPr>
          <w:sz w:val="26"/>
          <w:szCs w:val="26"/>
        </w:rPr>
        <w:lastRenderedPageBreak/>
        <w:t>начала и время окончания проведения итогового собеседования для каждого участника</w:t>
      </w:r>
      <w:r w:rsidR="00BF1157" w:rsidRPr="00BF1157">
        <w:rPr>
          <w:sz w:val="26"/>
          <w:szCs w:val="26"/>
        </w:rPr>
        <w:t>итогового собеседования</w:t>
      </w:r>
      <w:r w:rsidRPr="002A7F53">
        <w:rPr>
          <w:sz w:val="26"/>
          <w:szCs w:val="26"/>
        </w:rPr>
        <w:t>.</w:t>
      </w:r>
      <w:r w:rsidRPr="00F04525">
        <w:rPr>
          <w:sz w:val="26"/>
          <w:szCs w:val="26"/>
        </w:rPr>
        <w:t xml:space="preserve"> Экзаменатором-собеседником может являться </w:t>
      </w:r>
      <w:r w:rsidR="00F34396" w:rsidRPr="00F04525">
        <w:rPr>
          <w:sz w:val="26"/>
          <w:szCs w:val="26"/>
        </w:rPr>
        <w:t xml:space="preserve">педагогический </w:t>
      </w:r>
      <w:r w:rsidRPr="00F04525">
        <w:rPr>
          <w:sz w:val="26"/>
          <w:szCs w:val="26"/>
        </w:rPr>
        <w:t>работник, обладающий коммуникативными навыками, грамотной речью (без предъявления требований к опыту работы</w:t>
      </w:r>
      <w:r w:rsidRPr="000420B5">
        <w:rPr>
          <w:sz w:val="26"/>
          <w:szCs w:val="26"/>
        </w:rPr>
        <w:t>)</w:t>
      </w:r>
      <w:r w:rsidR="00944EF2" w:rsidRPr="000420B5">
        <w:rPr>
          <w:sz w:val="26"/>
          <w:szCs w:val="26"/>
        </w:rPr>
        <w:t xml:space="preserve">(см. </w:t>
      </w:r>
      <w:r w:rsidR="000420B5" w:rsidRPr="000420B5">
        <w:rPr>
          <w:sz w:val="26"/>
          <w:szCs w:val="26"/>
        </w:rPr>
        <w:t>п</w:t>
      </w:r>
      <w:r w:rsidR="00944EF2" w:rsidRPr="000420B5">
        <w:rPr>
          <w:sz w:val="26"/>
          <w:szCs w:val="26"/>
        </w:rPr>
        <w:t xml:space="preserve">риложение </w:t>
      </w:r>
      <w:r w:rsidR="000420B5" w:rsidRPr="000420B5">
        <w:rPr>
          <w:sz w:val="26"/>
          <w:szCs w:val="26"/>
        </w:rPr>
        <w:t>4</w:t>
      </w:r>
      <w:r w:rsidR="00944EF2" w:rsidRPr="000420B5">
        <w:rPr>
          <w:sz w:val="26"/>
          <w:szCs w:val="26"/>
        </w:rPr>
        <w:t>);</w:t>
      </w:r>
    </w:p>
    <w:p w:rsidR="005B3787" w:rsidRDefault="0066040F" w:rsidP="007241DA">
      <w:pPr>
        <w:spacing w:line="276" w:lineRule="auto"/>
        <w:ind w:firstLine="709"/>
        <w:jc w:val="both"/>
        <w:rPr>
          <w:sz w:val="26"/>
          <w:szCs w:val="26"/>
        </w:rPr>
      </w:pPr>
      <w:r w:rsidRPr="00F04525">
        <w:rPr>
          <w:sz w:val="26"/>
          <w:szCs w:val="26"/>
        </w:rPr>
        <w:t>технический специалист</w:t>
      </w:r>
      <w:r w:rsidR="00E65C2F" w:rsidRPr="00F04525">
        <w:rPr>
          <w:sz w:val="26"/>
          <w:szCs w:val="26"/>
        </w:rPr>
        <w:t xml:space="preserve"> (не менее одного на образовательную организацию)</w:t>
      </w:r>
      <w:r w:rsidRPr="00F04525">
        <w:rPr>
          <w:sz w:val="26"/>
          <w:szCs w:val="26"/>
        </w:rPr>
        <w:t>, обеспечивающий получение КИМ</w:t>
      </w:r>
      <w:r w:rsidR="008142B2" w:rsidRPr="00F04525">
        <w:rPr>
          <w:sz w:val="26"/>
          <w:szCs w:val="26"/>
        </w:rPr>
        <w:t xml:space="preserve"> итогового собеседования </w:t>
      </w:r>
      <w:r w:rsidR="0014455C">
        <w:rPr>
          <w:sz w:val="26"/>
          <w:szCs w:val="26"/>
        </w:rPr>
        <w:t>от РЦОИ</w:t>
      </w:r>
      <w:r w:rsidRPr="00BC7200">
        <w:rPr>
          <w:sz w:val="26"/>
          <w:szCs w:val="26"/>
        </w:rPr>
        <w:t>,</w:t>
      </w:r>
      <w:r w:rsidRPr="00F04525">
        <w:rPr>
          <w:sz w:val="26"/>
          <w:szCs w:val="26"/>
        </w:rPr>
        <w:t xml:space="preserve"> а также </w:t>
      </w:r>
      <w:r w:rsidR="003A4FEB" w:rsidRPr="00F04525">
        <w:rPr>
          <w:sz w:val="26"/>
          <w:szCs w:val="26"/>
        </w:rPr>
        <w:t>обеспечивающий подготовку технических средств для</w:t>
      </w:r>
      <w:r w:rsidR="008142B2" w:rsidRPr="00F04525">
        <w:rPr>
          <w:sz w:val="26"/>
          <w:szCs w:val="26"/>
        </w:rPr>
        <w:t xml:space="preserve"> ведения аудиозаписи в аудиториях проведения итогового собеседования, тиражирование материалов для проведения итогового собеседования,</w:t>
      </w:r>
      <w:r w:rsidR="008F1FDA" w:rsidRPr="00F04525">
        <w:rPr>
          <w:sz w:val="26"/>
          <w:szCs w:val="26"/>
        </w:rPr>
        <w:t xml:space="preserve"> сканирование материалов итогового собеседования (в случае сканирования материалов итогового собеседования в образовательной организации) </w:t>
      </w:r>
      <w:r w:rsidR="00944EF2" w:rsidRPr="000420B5">
        <w:rPr>
          <w:sz w:val="26"/>
          <w:szCs w:val="26"/>
        </w:rPr>
        <w:t xml:space="preserve">(см. </w:t>
      </w:r>
      <w:r w:rsidR="000420B5">
        <w:rPr>
          <w:sz w:val="26"/>
          <w:szCs w:val="26"/>
        </w:rPr>
        <w:t>п</w:t>
      </w:r>
      <w:r w:rsidR="00944EF2" w:rsidRPr="000420B5">
        <w:rPr>
          <w:sz w:val="26"/>
          <w:szCs w:val="26"/>
        </w:rPr>
        <w:t>риложение 2).</w:t>
      </w:r>
    </w:p>
    <w:p w:rsidR="00485EB0" w:rsidRDefault="0066040F" w:rsidP="007241DA">
      <w:pPr>
        <w:spacing w:line="276" w:lineRule="auto"/>
        <w:ind w:firstLine="709"/>
        <w:jc w:val="both"/>
        <w:rPr>
          <w:b/>
          <w:sz w:val="26"/>
          <w:szCs w:val="26"/>
        </w:rPr>
      </w:pPr>
      <w:r w:rsidRPr="00F04525">
        <w:rPr>
          <w:b/>
          <w:sz w:val="26"/>
          <w:szCs w:val="26"/>
        </w:rPr>
        <w:t xml:space="preserve">В состав комиссии по проверке </w:t>
      </w:r>
      <w:r w:rsidR="009953CF" w:rsidRPr="009953CF">
        <w:rPr>
          <w:b/>
          <w:sz w:val="26"/>
          <w:szCs w:val="26"/>
        </w:rPr>
        <w:t xml:space="preserve">итогового собеседования </w:t>
      </w:r>
      <w:r w:rsidRPr="00BC7200">
        <w:rPr>
          <w:b/>
          <w:sz w:val="26"/>
          <w:szCs w:val="26"/>
        </w:rPr>
        <w:t>входят</w:t>
      </w:r>
      <w:r w:rsidR="00485EB0">
        <w:rPr>
          <w:b/>
          <w:sz w:val="26"/>
          <w:szCs w:val="26"/>
        </w:rPr>
        <w:t>:</w:t>
      </w:r>
    </w:p>
    <w:p w:rsidR="0066040F" w:rsidRPr="00F04525" w:rsidRDefault="0066040F" w:rsidP="007241DA">
      <w:pPr>
        <w:spacing w:line="276" w:lineRule="auto"/>
        <w:ind w:firstLine="709"/>
        <w:jc w:val="both"/>
        <w:rPr>
          <w:sz w:val="26"/>
          <w:szCs w:val="26"/>
        </w:rPr>
      </w:pPr>
      <w:r w:rsidRPr="00BC7200">
        <w:rPr>
          <w:sz w:val="26"/>
          <w:szCs w:val="26"/>
        </w:rPr>
        <w:t>эксперты по проверке</w:t>
      </w:r>
      <w:r w:rsidR="00491E47" w:rsidRPr="006E6160">
        <w:rPr>
          <w:sz w:val="26"/>
        </w:rPr>
        <w:t xml:space="preserve">ответов участников итогового собеседования </w:t>
      </w:r>
      <w:r w:rsidRPr="00F04525">
        <w:rPr>
          <w:sz w:val="26"/>
          <w:szCs w:val="26"/>
        </w:rPr>
        <w:t>(далее – эксперты)</w:t>
      </w:r>
      <w:r w:rsidR="00944EF2" w:rsidRPr="000420B5">
        <w:rPr>
          <w:sz w:val="26"/>
          <w:szCs w:val="26"/>
        </w:rPr>
        <w:t xml:space="preserve">(см. </w:t>
      </w:r>
      <w:r w:rsidR="000420B5">
        <w:rPr>
          <w:sz w:val="26"/>
          <w:szCs w:val="26"/>
        </w:rPr>
        <w:t>п</w:t>
      </w:r>
      <w:r w:rsidR="00944EF2" w:rsidRPr="000420B5">
        <w:rPr>
          <w:sz w:val="26"/>
          <w:szCs w:val="26"/>
        </w:rPr>
        <w:t xml:space="preserve">риложение </w:t>
      </w:r>
      <w:r w:rsidR="000420B5">
        <w:rPr>
          <w:sz w:val="26"/>
          <w:szCs w:val="26"/>
        </w:rPr>
        <w:t>5</w:t>
      </w:r>
      <w:r w:rsidR="00944EF2" w:rsidRPr="000420B5">
        <w:rPr>
          <w:sz w:val="26"/>
          <w:szCs w:val="26"/>
        </w:rPr>
        <w:t>)</w:t>
      </w:r>
      <w:r w:rsidRPr="00F04525">
        <w:rPr>
          <w:sz w:val="26"/>
          <w:szCs w:val="26"/>
        </w:rPr>
        <w:t>. К проверке</w:t>
      </w:r>
      <w:r w:rsidR="00165E04" w:rsidRPr="00F04525">
        <w:rPr>
          <w:sz w:val="26"/>
          <w:szCs w:val="26"/>
        </w:rPr>
        <w:t xml:space="preserve"> ответов участниковитогового собеседования </w:t>
      </w:r>
      <w:r w:rsidRPr="00F04525">
        <w:rPr>
          <w:sz w:val="26"/>
          <w:szCs w:val="26"/>
        </w:rPr>
        <w:t>привлекаются только учителя русского языка и литературы</w:t>
      </w:r>
      <w:r w:rsidR="00B15528" w:rsidRPr="00F04525">
        <w:rPr>
          <w:sz w:val="26"/>
          <w:szCs w:val="26"/>
        </w:rPr>
        <w:t>.</w:t>
      </w:r>
    </w:p>
    <w:p w:rsidR="005B3787" w:rsidRDefault="003A4FEB" w:rsidP="007241DA">
      <w:pPr>
        <w:spacing w:line="276" w:lineRule="auto"/>
        <w:ind w:firstLine="709"/>
        <w:jc w:val="both"/>
        <w:rPr>
          <w:sz w:val="26"/>
          <w:szCs w:val="26"/>
        </w:rPr>
      </w:pPr>
      <w:r w:rsidRPr="00F04525">
        <w:rPr>
          <w:sz w:val="26"/>
          <w:szCs w:val="26"/>
        </w:rPr>
        <w:t xml:space="preserve">Количественный состав комиссии по проверке </w:t>
      </w:r>
      <w:r w:rsidR="00491E47">
        <w:rPr>
          <w:sz w:val="26"/>
          <w:szCs w:val="26"/>
        </w:rPr>
        <w:t xml:space="preserve">ответов участников итогового собеседования </w:t>
      </w:r>
      <w:r w:rsidRPr="00F04525">
        <w:rPr>
          <w:sz w:val="26"/>
          <w:szCs w:val="26"/>
        </w:rPr>
        <w:t>определяет образовательная организация</w:t>
      </w:r>
      <w:r w:rsidR="00960128" w:rsidRPr="00F04525">
        <w:rPr>
          <w:sz w:val="26"/>
          <w:szCs w:val="26"/>
        </w:rPr>
        <w:t xml:space="preserve"> в зависимости от </w:t>
      </w:r>
      <w:r w:rsidR="008F1FDA" w:rsidRPr="00F04525">
        <w:rPr>
          <w:sz w:val="26"/>
          <w:szCs w:val="26"/>
        </w:rPr>
        <w:t xml:space="preserve">схемы оценивания ответов участников итогового собеседования, </w:t>
      </w:r>
      <w:r w:rsidR="00960128" w:rsidRPr="00F04525">
        <w:rPr>
          <w:sz w:val="26"/>
          <w:szCs w:val="26"/>
        </w:rPr>
        <w:t>количества участников итогового собеседования</w:t>
      </w:r>
      <w:r w:rsidR="002B5ACC" w:rsidRPr="00F04525">
        <w:rPr>
          <w:sz w:val="26"/>
          <w:szCs w:val="26"/>
        </w:rPr>
        <w:t xml:space="preserve">, количества </w:t>
      </w:r>
      <w:r w:rsidR="007833AF" w:rsidRPr="00F04525">
        <w:rPr>
          <w:sz w:val="26"/>
          <w:szCs w:val="26"/>
        </w:rPr>
        <w:t xml:space="preserve">аудиторийпроведения итогового собеседования </w:t>
      </w:r>
      <w:r w:rsidR="00587C17" w:rsidRPr="00F04525">
        <w:rPr>
          <w:sz w:val="26"/>
          <w:szCs w:val="26"/>
        </w:rPr>
        <w:t xml:space="preserve">и количества учителей русского языка и литературы, работающих в образовательной организации и участвующих в проверке </w:t>
      </w:r>
      <w:r w:rsidR="002B5ACC" w:rsidRPr="00F04525">
        <w:rPr>
          <w:sz w:val="26"/>
          <w:szCs w:val="26"/>
        </w:rPr>
        <w:t xml:space="preserve">ответов участников </w:t>
      </w:r>
      <w:r w:rsidR="00587C17" w:rsidRPr="00F04525">
        <w:rPr>
          <w:sz w:val="26"/>
          <w:szCs w:val="26"/>
        </w:rPr>
        <w:t>итогового собеседования</w:t>
      </w:r>
      <w:r w:rsidR="00960128" w:rsidRPr="00F04525">
        <w:rPr>
          <w:sz w:val="26"/>
          <w:szCs w:val="26"/>
        </w:rPr>
        <w:t>. В случае небольшого количества участников итогового собеседования</w:t>
      </w:r>
      <w:r w:rsidR="00587C17" w:rsidRPr="00F04525">
        <w:rPr>
          <w:sz w:val="26"/>
          <w:szCs w:val="26"/>
        </w:rPr>
        <w:t xml:space="preserve"> и учителей, участвующих в проверке </w:t>
      </w:r>
      <w:r w:rsidR="006B43B2">
        <w:rPr>
          <w:sz w:val="26"/>
          <w:szCs w:val="26"/>
        </w:rPr>
        <w:t xml:space="preserve">ответов участников </w:t>
      </w:r>
      <w:r w:rsidR="00587C17" w:rsidRPr="00F04525">
        <w:rPr>
          <w:sz w:val="26"/>
          <w:szCs w:val="26"/>
        </w:rPr>
        <w:t xml:space="preserve">итогового собеседования, </w:t>
      </w:r>
      <w:r w:rsidR="00960128" w:rsidRPr="00F04525">
        <w:rPr>
          <w:sz w:val="26"/>
          <w:szCs w:val="26"/>
        </w:rPr>
        <w:t xml:space="preserve">рекомендуется сформировать единую комиссию по проведению и проверке итогового собеседования в образовательной организации. </w:t>
      </w:r>
    </w:p>
    <w:p w:rsidR="008142B2" w:rsidRPr="00F04525" w:rsidRDefault="00F91B46" w:rsidP="007241DA">
      <w:pPr>
        <w:pStyle w:val="a8"/>
        <w:spacing w:line="276" w:lineRule="auto"/>
        <w:ind w:left="0" w:firstLine="709"/>
        <w:contextualSpacing w:val="0"/>
        <w:jc w:val="both"/>
        <w:rPr>
          <w:sz w:val="26"/>
          <w:szCs w:val="26"/>
        </w:rPr>
      </w:pPr>
      <w:r w:rsidRPr="00F04525">
        <w:rPr>
          <w:sz w:val="26"/>
          <w:szCs w:val="26"/>
        </w:rPr>
        <w:t>6.</w:t>
      </w:r>
      <w:r w:rsidR="00300122">
        <w:rPr>
          <w:sz w:val="26"/>
          <w:szCs w:val="26"/>
        </w:rPr>
        <w:t>7</w:t>
      </w:r>
      <w:r w:rsidRPr="00F04525">
        <w:rPr>
          <w:sz w:val="26"/>
          <w:szCs w:val="26"/>
        </w:rPr>
        <w:t xml:space="preserve">. </w:t>
      </w:r>
      <w:r w:rsidR="000E4EC4">
        <w:rPr>
          <w:sz w:val="26"/>
          <w:szCs w:val="26"/>
        </w:rPr>
        <w:t>За день</w:t>
      </w:r>
      <w:r w:rsidR="00980768" w:rsidRPr="00F04525">
        <w:rPr>
          <w:sz w:val="26"/>
          <w:szCs w:val="26"/>
        </w:rPr>
        <w:t xml:space="preserve"> до проведения </w:t>
      </w:r>
      <w:r w:rsidR="007833AF" w:rsidRPr="00F04525">
        <w:rPr>
          <w:sz w:val="26"/>
          <w:szCs w:val="26"/>
        </w:rPr>
        <w:t xml:space="preserve">итогового собеседования </w:t>
      </w:r>
      <w:r w:rsidR="00CC1865" w:rsidRPr="00F04525">
        <w:rPr>
          <w:sz w:val="26"/>
          <w:szCs w:val="26"/>
        </w:rPr>
        <w:t>осуществляется формирование и тиражирование материалов для проведения итогового собеседования в соответствии с одним из следующих вариантов</w:t>
      </w:r>
      <w:r w:rsidR="00CC6DAF" w:rsidRPr="00F04525">
        <w:rPr>
          <w:rStyle w:val="a7"/>
          <w:sz w:val="26"/>
          <w:szCs w:val="26"/>
        </w:rPr>
        <w:footnoteReference w:id="5"/>
      </w:r>
      <w:r w:rsidR="00CC6DAF" w:rsidRPr="00F04525">
        <w:rPr>
          <w:sz w:val="26"/>
          <w:szCs w:val="26"/>
        </w:rPr>
        <w:t>:</w:t>
      </w:r>
    </w:p>
    <w:p w:rsidR="008142B2" w:rsidRPr="00F04525" w:rsidRDefault="008142B2" w:rsidP="007241DA">
      <w:pPr>
        <w:pStyle w:val="a8"/>
        <w:spacing w:line="276" w:lineRule="auto"/>
        <w:ind w:left="0" w:firstLine="709"/>
        <w:jc w:val="both"/>
        <w:rPr>
          <w:sz w:val="26"/>
          <w:szCs w:val="26"/>
        </w:rPr>
      </w:pPr>
      <w:r w:rsidRPr="00F04525">
        <w:rPr>
          <w:sz w:val="26"/>
          <w:szCs w:val="26"/>
        </w:rPr>
        <w:t>Первый вариант:</w:t>
      </w:r>
    </w:p>
    <w:p w:rsidR="005B3787" w:rsidRDefault="008142B2" w:rsidP="007241DA">
      <w:pPr>
        <w:pStyle w:val="a8"/>
        <w:spacing w:line="276" w:lineRule="auto"/>
        <w:ind w:left="0" w:firstLine="709"/>
        <w:jc w:val="both"/>
        <w:rPr>
          <w:sz w:val="26"/>
          <w:szCs w:val="26"/>
        </w:rPr>
      </w:pPr>
      <w:r w:rsidRPr="00F04525">
        <w:rPr>
          <w:sz w:val="26"/>
          <w:szCs w:val="26"/>
        </w:rPr>
        <w:t xml:space="preserve">- РЦОИ  формирует с помощьюПО «Планирование ГИА-9», тиражирует и передает ответственному организатору </w:t>
      </w:r>
      <w:r w:rsidR="00CC6DAF" w:rsidRPr="00F04525">
        <w:rPr>
          <w:sz w:val="26"/>
          <w:szCs w:val="26"/>
        </w:rPr>
        <w:t>образовательной организации</w:t>
      </w:r>
      <w:r w:rsidR="004214F5">
        <w:rPr>
          <w:sz w:val="26"/>
          <w:szCs w:val="26"/>
        </w:rPr>
        <w:t>бланки итогового собеседования (опционально)</w:t>
      </w:r>
      <w:r w:rsidR="000420B5">
        <w:rPr>
          <w:sz w:val="26"/>
          <w:szCs w:val="26"/>
        </w:rPr>
        <w:t xml:space="preserve"> (приложение 10)</w:t>
      </w:r>
      <w:r w:rsidR="004214F5">
        <w:rPr>
          <w:sz w:val="26"/>
          <w:szCs w:val="26"/>
        </w:rPr>
        <w:t xml:space="preserve">, </w:t>
      </w:r>
      <w:r w:rsidRPr="00F04525">
        <w:rPr>
          <w:sz w:val="26"/>
          <w:szCs w:val="26"/>
        </w:rPr>
        <w:t>списки участников итогового собеседования (для регистрации участников, распределения их по аудиториям)</w:t>
      </w:r>
      <w:r w:rsidR="000420B5">
        <w:rPr>
          <w:sz w:val="26"/>
          <w:szCs w:val="26"/>
        </w:rPr>
        <w:t xml:space="preserve"> (приложение 7)</w:t>
      </w:r>
      <w:r w:rsidRPr="00F04525">
        <w:rPr>
          <w:sz w:val="26"/>
          <w:szCs w:val="26"/>
        </w:rPr>
        <w:t>,  ведомости учета проведения итогового собеседования в аудитории (по количеству аудиторий)</w:t>
      </w:r>
      <w:r w:rsidR="000420B5">
        <w:rPr>
          <w:sz w:val="26"/>
          <w:szCs w:val="26"/>
        </w:rPr>
        <w:t xml:space="preserve"> (приложение 8)</w:t>
      </w:r>
      <w:r w:rsidRPr="00F04525">
        <w:rPr>
          <w:sz w:val="26"/>
          <w:szCs w:val="26"/>
        </w:rPr>
        <w:t xml:space="preserve">, черновики для </w:t>
      </w:r>
      <w:r w:rsidR="000420B5" w:rsidRPr="00F04525">
        <w:rPr>
          <w:sz w:val="26"/>
          <w:szCs w:val="26"/>
        </w:rPr>
        <w:t>внесения первичной информации по оцениванию ответов участника итогового собеседования</w:t>
      </w:r>
      <w:r w:rsidRPr="00F04525">
        <w:rPr>
          <w:sz w:val="26"/>
          <w:szCs w:val="26"/>
        </w:rPr>
        <w:t>эксперт</w:t>
      </w:r>
      <w:r w:rsidR="000420B5">
        <w:rPr>
          <w:sz w:val="26"/>
          <w:szCs w:val="26"/>
        </w:rPr>
        <w:t>ами (приложение 9)</w:t>
      </w:r>
      <w:r w:rsidRPr="00F04525">
        <w:rPr>
          <w:sz w:val="26"/>
          <w:szCs w:val="26"/>
        </w:rPr>
        <w:t>;</w:t>
      </w:r>
    </w:p>
    <w:p w:rsidR="008142B2" w:rsidRPr="00F04525" w:rsidRDefault="000420B5" w:rsidP="007241DA">
      <w:pPr>
        <w:pStyle w:val="a8"/>
        <w:spacing w:line="276" w:lineRule="auto"/>
        <w:ind w:left="0" w:firstLine="709"/>
        <w:jc w:val="both"/>
        <w:rPr>
          <w:sz w:val="26"/>
          <w:szCs w:val="26"/>
        </w:rPr>
      </w:pPr>
      <w:r>
        <w:rPr>
          <w:sz w:val="26"/>
          <w:szCs w:val="26"/>
        </w:rPr>
        <w:t>- с</w:t>
      </w:r>
      <w:r w:rsidR="00FF2E75" w:rsidRPr="00F04525">
        <w:rPr>
          <w:sz w:val="26"/>
          <w:szCs w:val="26"/>
        </w:rPr>
        <w:t xml:space="preserve">формированные материалы передаются в образовательную организацию. </w:t>
      </w:r>
    </w:p>
    <w:p w:rsidR="008142B2" w:rsidRPr="00F04525" w:rsidRDefault="008142B2" w:rsidP="007241DA">
      <w:pPr>
        <w:pStyle w:val="a8"/>
        <w:spacing w:line="276" w:lineRule="auto"/>
        <w:ind w:left="0" w:firstLine="709"/>
        <w:jc w:val="both"/>
        <w:rPr>
          <w:sz w:val="26"/>
          <w:szCs w:val="26"/>
        </w:rPr>
      </w:pPr>
      <w:r w:rsidRPr="00F04525">
        <w:rPr>
          <w:sz w:val="26"/>
          <w:szCs w:val="26"/>
        </w:rPr>
        <w:t>Второй вариант:</w:t>
      </w:r>
    </w:p>
    <w:p w:rsidR="008142B2" w:rsidRPr="00F04525" w:rsidRDefault="008142B2" w:rsidP="007241DA">
      <w:pPr>
        <w:pStyle w:val="a8"/>
        <w:spacing w:line="276" w:lineRule="auto"/>
        <w:ind w:left="0" w:firstLine="709"/>
        <w:jc w:val="both"/>
        <w:rPr>
          <w:sz w:val="26"/>
          <w:szCs w:val="26"/>
        </w:rPr>
      </w:pPr>
      <w:r w:rsidRPr="00F04525">
        <w:rPr>
          <w:sz w:val="26"/>
          <w:szCs w:val="26"/>
        </w:rPr>
        <w:t xml:space="preserve">- РЦОИ с помощью ПО «Планирование ГИА-9» формирует и передает в </w:t>
      </w:r>
      <w:r w:rsidR="00CC6DAF" w:rsidRPr="00F04525">
        <w:rPr>
          <w:sz w:val="26"/>
          <w:szCs w:val="26"/>
        </w:rPr>
        <w:t>образовательную организацию</w:t>
      </w:r>
      <w:r w:rsidRPr="00F04525">
        <w:rPr>
          <w:sz w:val="26"/>
          <w:szCs w:val="26"/>
        </w:rPr>
        <w:t xml:space="preserve"> для тиражирования</w:t>
      </w:r>
      <w:r w:rsidR="009D42CD">
        <w:rPr>
          <w:sz w:val="26"/>
          <w:szCs w:val="26"/>
        </w:rPr>
        <w:t>:</w:t>
      </w:r>
      <w:r w:rsidRPr="00F04525">
        <w:rPr>
          <w:sz w:val="26"/>
          <w:szCs w:val="26"/>
        </w:rPr>
        <w:t xml:space="preserve">списки участников итогового </w:t>
      </w:r>
      <w:r w:rsidRPr="00F04525">
        <w:rPr>
          <w:sz w:val="26"/>
          <w:szCs w:val="26"/>
        </w:rPr>
        <w:lastRenderedPageBreak/>
        <w:t xml:space="preserve">собеседования (для регистрации участников, распределения их по аудиториям) – по защищенной сети передачи данных; ведомости учета проведения итогового собеседования в аудитории (по количеству аудиторий); черновики для </w:t>
      </w:r>
      <w:r w:rsidR="000420B5" w:rsidRPr="00F04525">
        <w:rPr>
          <w:sz w:val="26"/>
          <w:szCs w:val="26"/>
        </w:rPr>
        <w:t>внесения первичной информации по оцениванию ответов участника итогового собеседования</w:t>
      </w:r>
      <w:r w:rsidR="000420B5">
        <w:rPr>
          <w:sz w:val="26"/>
          <w:szCs w:val="26"/>
        </w:rPr>
        <w:t xml:space="preserve"> экспертами</w:t>
      </w:r>
      <w:r w:rsidRPr="00F04525">
        <w:rPr>
          <w:sz w:val="26"/>
          <w:szCs w:val="26"/>
        </w:rPr>
        <w:t xml:space="preserve">. </w:t>
      </w:r>
    </w:p>
    <w:p w:rsidR="008142B2" w:rsidRPr="00F04525" w:rsidRDefault="008142B2" w:rsidP="007241DA">
      <w:pPr>
        <w:pStyle w:val="a8"/>
        <w:spacing w:line="276" w:lineRule="auto"/>
        <w:ind w:left="0" w:firstLine="709"/>
        <w:jc w:val="both"/>
        <w:rPr>
          <w:sz w:val="26"/>
          <w:szCs w:val="26"/>
        </w:rPr>
      </w:pPr>
      <w:r w:rsidRPr="00F04525">
        <w:rPr>
          <w:sz w:val="26"/>
          <w:szCs w:val="26"/>
        </w:rPr>
        <w:t xml:space="preserve">- РЦОИ формирует файлы на станции печати «ABBYY TestReader» для утилиты печати бланков итогового собеседования (по количеству участников итогового собеседования) и передает их в </w:t>
      </w:r>
      <w:r w:rsidR="00CC6DAF" w:rsidRPr="00F04525">
        <w:rPr>
          <w:sz w:val="26"/>
          <w:szCs w:val="26"/>
        </w:rPr>
        <w:t>образовательную организацию</w:t>
      </w:r>
      <w:r w:rsidRPr="00F04525">
        <w:rPr>
          <w:sz w:val="26"/>
          <w:szCs w:val="26"/>
        </w:rPr>
        <w:t>;</w:t>
      </w:r>
    </w:p>
    <w:p w:rsidR="008142B2" w:rsidRPr="00F04525" w:rsidRDefault="008142B2" w:rsidP="007241DA">
      <w:pPr>
        <w:keepNext/>
        <w:keepLines/>
        <w:spacing w:line="276" w:lineRule="auto"/>
        <w:ind w:firstLine="709"/>
        <w:contextualSpacing/>
        <w:jc w:val="both"/>
        <w:rPr>
          <w:sz w:val="26"/>
          <w:szCs w:val="26"/>
        </w:rPr>
      </w:pPr>
      <w:r w:rsidRPr="00F04525">
        <w:rPr>
          <w:sz w:val="26"/>
          <w:szCs w:val="26"/>
        </w:rPr>
        <w:t xml:space="preserve">- ответственный организатор </w:t>
      </w:r>
      <w:r w:rsidR="00CC6DAF" w:rsidRPr="00F04525">
        <w:rPr>
          <w:sz w:val="26"/>
          <w:szCs w:val="26"/>
        </w:rPr>
        <w:t xml:space="preserve">образовательной организации </w:t>
      </w:r>
      <w:r w:rsidRPr="00F04525">
        <w:rPr>
          <w:sz w:val="26"/>
          <w:szCs w:val="26"/>
        </w:rPr>
        <w:t>с помощью технического специалиста обеспечивает тиражирование материалов для проведения итогового собеседования на утилите печати комплектов.</w:t>
      </w:r>
    </w:p>
    <w:p w:rsidR="005B3787" w:rsidRDefault="008F1FDA" w:rsidP="007241DA">
      <w:pPr>
        <w:pStyle w:val="a8"/>
        <w:spacing w:line="276" w:lineRule="auto"/>
        <w:ind w:left="0" w:firstLine="709"/>
        <w:jc w:val="both"/>
        <w:rPr>
          <w:sz w:val="26"/>
          <w:szCs w:val="26"/>
        </w:rPr>
      </w:pPr>
      <w:r w:rsidRPr="00F04525">
        <w:rPr>
          <w:sz w:val="26"/>
          <w:szCs w:val="26"/>
        </w:rPr>
        <w:t>6.</w:t>
      </w:r>
      <w:r w:rsidR="007241DA">
        <w:rPr>
          <w:sz w:val="26"/>
          <w:szCs w:val="26"/>
        </w:rPr>
        <w:t>8</w:t>
      </w:r>
      <w:r w:rsidRPr="00F04525">
        <w:rPr>
          <w:sz w:val="26"/>
          <w:szCs w:val="26"/>
        </w:rPr>
        <w:t xml:space="preserve">. </w:t>
      </w:r>
      <w:r w:rsidR="00980768" w:rsidRPr="00F04525">
        <w:rPr>
          <w:sz w:val="26"/>
          <w:szCs w:val="26"/>
        </w:rPr>
        <w:t xml:space="preserve">В </w:t>
      </w:r>
      <w:r w:rsidR="007833AF" w:rsidRPr="00F04525">
        <w:rPr>
          <w:sz w:val="26"/>
          <w:szCs w:val="26"/>
        </w:rPr>
        <w:t>образовательной организации</w:t>
      </w:r>
      <w:r w:rsidR="00980768" w:rsidRPr="00F04525">
        <w:rPr>
          <w:sz w:val="26"/>
          <w:szCs w:val="26"/>
        </w:rPr>
        <w:t xml:space="preserve"> список участников итогового собеседования проверяется, в случае необходимости спис</w:t>
      </w:r>
      <w:r w:rsidR="00D1206F" w:rsidRPr="00F04525">
        <w:rPr>
          <w:sz w:val="26"/>
          <w:szCs w:val="26"/>
        </w:rPr>
        <w:t>ок</w:t>
      </w:r>
      <w:r w:rsidR="00980768" w:rsidRPr="00F04525">
        <w:rPr>
          <w:sz w:val="26"/>
          <w:szCs w:val="26"/>
        </w:rPr>
        <w:t xml:space="preserve"> корректируется. Ответственный организатор </w:t>
      </w:r>
      <w:r w:rsidR="007833AF" w:rsidRPr="00F04525">
        <w:rPr>
          <w:sz w:val="26"/>
          <w:szCs w:val="26"/>
        </w:rPr>
        <w:t xml:space="preserve">образовательной организациираспределяет участников итогового собеседования по аудиториям проведения итогового собеседования, </w:t>
      </w:r>
      <w:r w:rsidR="00980768" w:rsidRPr="00F04525">
        <w:rPr>
          <w:sz w:val="26"/>
          <w:szCs w:val="26"/>
        </w:rPr>
        <w:t>заполняет в списк</w:t>
      </w:r>
      <w:r w:rsidR="00D1206F" w:rsidRPr="00F04525">
        <w:rPr>
          <w:sz w:val="26"/>
          <w:szCs w:val="26"/>
        </w:rPr>
        <w:t>е</w:t>
      </w:r>
      <w:r w:rsidR="00980768" w:rsidRPr="00F04525">
        <w:rPr>
          <w:sz w:val="26"/>
          <w:szCs w:val="26"/>
        </w:rPr>
        <w:t xml:space="preserve"> участников итогового собеседования поле «Аудитория»</w:t>
      </w:r>
    </w:p>
    <w:p w:rsidR="00326F4D" w:rsidRPr="00F04525" w:rsidRDefault="00A303BD" w:rsidP="007241DA">
      <w:pPr>
        <w:pStyle w:val="a8"/>
        <w:widowControl w:val="0"/>
        <w:spacing w:line="276" w:lineRule="auto"/>
        <w:ind w:left="0" w:firstLine="709"/>
        <w:jc w:val="both"/>
        <w:rPr>
          <w:sz w:val="26"/>
          <w:szCs w:val="26"/>
        </w:rPr>
      </w:pPr>
      <w:r w:rsidRPr="00F04525">
        <w:rPr>
          <w:sz w:val="26"/>
          <w:szCs w:val="26"/>
        </w:rPr>
        <w:t>6.</w:t>
      </w:r>
      <w:r w:rsidR="007241DA">
        <w:rPr>
          <w:sz w:val="26"/>
          <w:szCs w:val="26"/>
        </w:rPr>
        <w:t>9</w:t>
      </w:r>
      <w:r w:rsidRPr="00F04525">
        <w:rPr>
          <w:sz w:val="26"/>
          <w:szCs w:val="26"/>
        </w:rPr>
        <w:t xml:space="preserve">. </w:t>
      </w:r>
      <w:r w:rsidR="00980768" w:rsidRPr="00F04525">
        <w:rPr>
          <w:sz w:val="26"/>
          <w:szCs w:val="26"/>
        </w:rPr>
        <w:t xml:space="preserve">Не позднее чем за сутки до проведения </w:t>
      </w:r>
      <w:r w:rsidRPr="00F04525">
        <w:rPr>
          <w:sz w:val="26"/>
          <w:szCs w:val="26"/>
        </w:rPr>
        <w:t>итогового собеседования</w:t>
      </w:r>
      <w:r w:rsidR="00980768" w:rsidRPr="00F04525">
        <w:rPr>
          <w:sz w:val="26"/>
          <w:szCs w:val="26"/>
        </w:rPr>
        <w:t xml:space="preserve"> технический специалист проверяет: </w:t>
      </w:r>
    </w:p>
    <w:p w:rsidR="00326F4D" w:rsidRPr="00F04525" w:rsidRDefault="00980768" w:rsidP="007241DA">
      <w:pPr>
        <w:widowControl w:val="0"/>
        <w:spacing w:line="276" w:lineRule="auto"/>
        <w:ind w:firstLine="709"/>
        <w:jc w:val="both"/>
        <w:rPr>
          <w:sz w:val="26"/>
          <w:szCs w:val="26"/>
        </w:rPr>
      </w:pPr>
      <w:r w:rsidRPr="00F04525">
        <w:rPr>
          <w:sz w:val="26"/>
          <w:szCs w:val="26"/>
        </w:rPr>
        <w:t>- готовность рабочего места для</w:t>
      </w:r>
      <w:r w:rsidR="007833AF" w:rsidRPr="00F04525">
        <w:rPr>
          <w:sz w:val="26"/>
          <w:szCs w:val="26"/>
        </w:rPr>
        <w:t xml:space="preserve"> ответственного организатора образовательной организации </w:t>
      </w:r>
      <w:r w:rsidRPr="00F04525">
        <w:rPr>
          <w:sz w:val="26"/>
          <w:szCs w:val="26"/>
        </w:rPr>
        <w:t xml:space="preserve">(наличие доступа в сеть </w:t>
      </w:r>
      <w:r w:rsidR="00943555">
        <w:rPr>
          <w:sz w:val="26"/>
          <w:szCs w:val="26"/>
        </w:rPr>
        <w:t>«</w:t>
      </w:r>
      <w:r w:rsidRPr="00F04525">
        <w:rPr>
          <w:sz w:val="26"/>
          <w:szCs w:val="26"/>
        </w:rPr>
        <w:t>Интернет</w:t>
      </w:r>
      <w:r w:rsidR="00943555">
        <w:rPr>
          <w:sz w:val="26"/>
          <w:szCs w:val="26"/>
        </w:rPr>
        <w:t>»</w:t>
      </w:r>
      <w:r w:rsidRPr="00F04525">
        <w:rPr>
          <w:sz w:val="26"/>
          <w:szCs w:val="26"/>
        </w:rPr>
        <w:t>, рабочее состояние принтера</w:t>
      </w:r>
      <w:r w:rsidR="00FF2E75" w:rsidRPr="00F04525">
        <w:rPr>
          <w:sz w:val="26"/>
          <w:szCs w:val="26"/>
        </w:rPr>
        <w:t>, сканера (при сканировании материалов итогового собеседования в образовательной организации</w:t>
      </w:r>
      <w:r w:rsidR="007833AF" w:rsidRPr="00F04525">
        <w:rPr>
          <w:sz w:val="26"/>
          <w:szCs w:val="26"/>
        </w:rPr>
        <w:t>),</w:t>
      </w:r>
      <w:r w:rsidRPr="00F04525">
        <w:rPr>
          <w:sz w:val="26"/>
          <w:szCs w:val="26"/>
        </w:rPr>
        <w:t xml:space="preserve"> наличие бумаги). </w:t>
      </w:r>
    </w:p>
    <w:p w:rsidR="00326F4D" w:rsidRPr="00F04525" w:rsidRDefault="00980768" w:rsidP="007241DA">
      <w:pPr>
        <w:widowControl w:val="0"/>
        <w:spacing w:line="276" w:lineRule="auto"/>
        <w:ind w:firstLine="709"/>
        <w:contextualSpacing/>
        <w:jc w:val="both"/>
        <w:rPr>
          <w:sz w:val="26"/>
          <w:szCs w:val="26"/>
        </w:rPr>
      </w:pPr>
      <w:r w:rsidRPr="00F04525">
        <w:rPr>
          <w:sz w:val="26"/>
          <w:szCs w:val="26"/>
        </w:rPr>
        <w:t xml:space="preserve">В случае отсутствия доступа у </w:t>
      </w:r>
      <w:r w:rsidR="007833AF" w:rsidRPr="00F04525">
        <w:rPr>
          <w:sz w:val="26"/>
          <w:szCs w:val="26"/>
        </w:rPr>
        <w:t>образовательной организации</w:t>
      </w:r>
      <w:r w:rsidRPr="00F04525">
        <w:rPr>
          <w:sz w:val="26"/>
          <w:szCs w:val="26"/>
        </w:rPr>
        <w:t xml:space="preserve"> и РЦОИ в день проведения </w:t>
      </w:r>
      <w:r w:rsidR="00A303BD" w:rsidRPr="00F04525">
        <w:rPr>
          <w:sz w:val="26"/>
          <w:szCs w:val="26"/>
        </w:rPr>
        <w:t>итогового собеседования</w:t>
      </w:r>
      <w:r w:rsidRPr="00F04525">
        <w:rPr>
          <w:sz w:val="26"/>
          <w:szCs w:val="26"/>
        </w:rPr>
        <w:t xml:space="preserve">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w:t>
      </w:r>
      <w:r w:rsidR="007833AF" w:rsidRPr="00F04525">
        <w:rPr>
          <w:sz w:val="26"/>
          <w:szCs w:val="26"/>
        </w:rPr>
        <w:t xml:space="preserve">итогового собеседования </w:t>
      </w:r>
      <w:r w:rsidRPr="00F04525">
        <w:rPr>
          <w:sz w:val="26"/>
          <w:szCs w:val="26"/>
        </w:rPr>
        <w:t xml:space="preserve">на собственном Интернет-ресурсе (сайте) или направляет в </w:t>
      </w:r>
      <w:r w:rsidR="007833AF" w:rsidRPr="00F04525">
        <w:rPr>
          <w:sz w:val="26"/>
          <w:szCs w:val="26"/>
        </w:rPr>
        <w:t>образовательную организацию</w:t>
      </w:r>
      <w:r w:rsidRPr="00F04525">
        <w:rPr>
          <w:sz w:val="26"/>
          <w:szCs w:val="26"/>
        </w:rPr>
        <w:t xml:space="preserve"> посредством электронной почты;</w:t>
      </w:r>
    </w:p>
    <w:p w:rsidR="00C8335F" w:rsidRPr="00F04525" w:rsidRDefault="00980768" w:rsidP="007241DA">
      <w:pPr>
        <w:widowControl w:val="0"/>
        <w:spacing w:line="276" w:lineRule="auto"/>
        <w:ind w:firstLine="709"/>
        <w:jc w:val="both"/>
        <w:rPr>
          <w:sz w:val="26"/>
          <w:szCs w:val="26"/>
        </w:rPr>
      </w:pPr>
      <w:r w:rsidRPr="00F04525">
        <w:rPr>
          <w:sz w:val="26"/>
          <w:szCs w:val="26"/>
        </w:rPr>
        <w:t>- готовность оборудования для записи ответов обучающихся (производит тестовую аудиозапись). Аудиозапись ответов не должна содержать посторонни</w:t>
      </w:r>
      <w:r w:rsidR="003006CE">
        <w:rPr>
          <w:sz w:val="26"/>
          <w:szCs w:val="26"/>
        </w:rPr>
        <w:t>е</w:t>
      </w:r>
      <w:r w:rsidRPr="00F04525">
        <w:rPr>
          <w:sz w:val="26"/>
          <w:szCs w:val="26"/>
        </w:rPr>
        <w:t xml:space="preserve"> шум</w:t>
      </w:r>
      <w:r w:rsidR="003006CE">
        <w:rPr>
          <w:sz w:val="26"/>
          <w:szCs w:val="26"/>
        </w:rPr>
        <w:t>ы</w:t>
      </w:r>
      <w:r w:rsidR="00A303BD" w:rsidRPr="00F04525">
        <w:rPr>
          <w:sz w:val="26"/>
          <w:szCs w:val="26"/>
        </w:rPr>
        <w:t xml:space="preserve"> и помех</w:t>
      </w:r>
      <w:r w:rsidR="003006CE">
        <w:rPr>
          <w:sz w:val="26"/>
          <w:szCs w:val="26"/>
        </w:rPr>
        <w:t>и</w:t>
      </w:r>
      <w:r w:rsidR="00A303BD" w:rsidRPr="00F04525">
        <w:rPr>
          <w:sz w:val="26"/>
          <w:szCs w:val="26"/>
        </w:rPr>
        <w:t>, голоса участника</w:t>
      </w:r>
      <w:r w:rsidR="007833AF" w:rsidRPr="00F04525">
        <w:rPr>
          <w:sz w:val="26"/>
          <w:szCs w:val="26"/>
        </w:rPr>
        <w:t xml:space="preserve">итогового собеседования </w:t>
      </w:r>
      <w:r w:rsidRPr="00F04525">
        <w:rPr>
          <w:sz w:val="26"/>
          <w:szCs w:val="26"/>
        </w:rPr>
        <w:t>и экзаменатора</w:t>
      </w:r>
      <w:r w:rsidR="00A303BD" w:rsidRPr="00F04525">
        <w:rPr>
          <w:sz w:val="26"/>
          <w:szCs w:val="26"/>
        </w:rPr>
        <w:t>-собеседника</w:t>
      </w:r>
      <w:r w:rsidRPr="00F04525">
        <w:rPr>
          <w:sz w:val="26"/>
          <w:szCs w:val="26"/>
        </w:rPr>
        <w:t xml:space="preserve"> должны быть отчетливо слышны. Аудиозаписи сохраняются в часто используемых аудиоформатах (*.wav,*.mp3,*.mp4 и т.д.). Способ аудиозаписи ответа участника итогового собеседования (диктофон, компьютерные программы и т.д.) определяет ОИВ.</w:t>
      </w:r>
    </w:p>
    <w:p w:rsidR="008142B2" w:rsidRPr="00F04525" w:rsidRDefault="00566B5F" w:rsidP="005B3787">
      <w:pPr>
        <w:pStyle w:val="1"/>
        <w:spacing w:line="276" w:lineRule="auto"/>
        <w:jc w:val="both"/>
        <w:rPr>
          <w:rFonts w:ascii="Times New Roman" w:hAnsi="Times New Roman" w:cs="Times New Roman"/>
          <w:color w:val="auto"/>
        </w:rPr>
      </w:pPr>
      <w:bookmarkStart w:id="14" w:name="_Toc26878806"/>
      <w:bookmarkStart w:id="15" w:name="_Toc28009280"/>
      <w:r w:rsidRPr="00F04525">
        <w:rPr>
          <w:rFonts w:ascii="Times New Roman" w:hAnsi="Times New Roman" w:cs="Times New Roman"/>
          <w:color w:val="auto"/>
        </w:rPr>
        <w:t>7</w:t>
      </w:r>
      <w:r w:rsidR="00C37DEA" w:rsidRPr="00F04525">
        <w:rPr>
          <w:rFonts w:ascii="Times New Roman" w:hAnsi="Times New Roman" w:cs="Times New Roman"/>
          <w:color w:val="auto"/>
        </w:rPr>
        <w:t xml:space="preserve">. Порядок сбора исходных сведений и подготовки к проведению итогового </w:t>
      </w:r>
      <w:r w:rsidR="00877741" w:rsidRPr="00F04525">
        <w:rPr>
          <w:rFonts w:ascii="Times New Roman" w:hAnsi="Times New Roman" w:cs="Times New Roman"/>
          <w:color w:val="auto"/>
        </w:rPr>
        <w:t>собеседования</w:t>
      </w:r>
      <w:bookmarkEnd w:id="14"/>
      <w:bookmarkEnd w:id="15"/>
    </w:p>
    <w:p w:rsidR="005B3787" w:rsidRDefault="005B3787" w:rsidP="005B3787">
      <w:pPr>
        <w:spacing w:line="276" w:lineRule="auto"/>
        <w:ind w:firstLine="709"/>
        <w:rPr>
          <w:sz w:val="26"/>
          <w:szCs w:val="26"/>
        </w:rPr>
      </w:pPr>
    </w:p>
    <w:p w:rsidR="005B3787" w:rsidRDefault="00C37DEA" w:rsidP="007241DA">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w:t>
      </w:r>
      <w:r w:rsidR="006A22CE" w:rsidRPr="00F04525">
        <w:rPr>
          <w:sz w:val="26"/>
          <w:szCs w:val="26"/>
        </w:rPr>
        <w:t>по итоговому собеседованию</w:t>
      </w:r>
      <w:r w:rsidRPr="00F04525">
        <w:rPr>
          <w:sz w:val="26"/>
          <w:szCs w:val="26"/>
        </w:rPr>
        <w:t>вносятся РЦОИ в РИС</w:t>
      </w:r>
      <w:r w:rsidR="006A22CE" w:rsidRPr="00F04525">
        <w:rPr>
          <w:sz w:val="26"/>
          <w:szCs w:val="26"/>
        </w:rPr>
        <w:t xml:space="preserve"> посредствам программного обеспечения «</w:t>
      </w:r>
      <w:r w:rsidR="00816DFE" w:rsidRPr="00F04525">
        <w:rPr>
          <w:sz w:val="26"/>
          <w:szCs w:val="26"/>
        </w:rPr>
        <w:t>Планирование ГИА-9</w:t>
      </w:r>
      <w:r w:rsidR="006A22CE" w:rsidRPr="00F04525">
        <w:rPr>
          <w:sz w:val="26"/>
          <w:szCs w:val="26"/>
        </w:rPr>
        <w:t>»</w:t>
      </w:r>
      <w:r w:rsidRPr="00F04525">
        <w:rPr>
          <w:sz w:val="26"/>
          <w:szCs w:val="26"/>
        </w:rPr>
        <w:t xml:space="preserve">. </w:t>
      </w:r>
      <w:r w:rsidR="00B23B43" w:rsidRPr="00F04525">
        <w:rPr>
          <w:sz w:val="26"/>
          <w:szCs w:val="26"/>
        </w:rPr>
        <w:t>В РИС вносится следующая информация:</w:t>
      </w:r>
    </w:p>
    <w:p w:rsidR="005B3787" w:rsidRDefault="00B23B43" w:rsidP="007241DA">
      <w:pPr>
        <w:pStyle w:val="a8"/>
        <w:widowControl w:val="0"/>
        <w:spacing w:line="276" w:lineRule="auto"/>
        <w:ind w:left="0" w:firstLine="709"/>
        <w:jc w:val="both"/>
        <w:rPr>
          <w:sz w:val="26"/>
          <w:szCs w:val="26"/>
        </w:rPr>
      </w:pPr>
      <w:r w:rsidRPr="00F04525">
        <w:rPr>
          <w:sz w:val="26"/>
          <w:szCs w:val="26"/>
        </w:rPr>
        <w:lastRenderedPageBreak/>
        <w:t>об участниках итогового собеседования;</w:t>
      </w:r>
    </w:p>
    <w:p w:rsidR="005B3787" w:rsidRDefault="00B23B43" w:rsidP="007241DA">
      <w:pPr>
        <w:pStyle w:val="a8"/>
        <w:widowControl w:val="0"/>
        <w:spacing w:line="276" w:lineRule="auto"/>
        <w:ind w:left="0" w:firstLine="709"/>
        <w:jc w:val="both"/>
        <w:rPr>
          <w:sz w:val="26"/>
          <w:szCs w:val="26"/>
        </w:rPr>
      </w:pPr>
      <w:r w:rsidRPr="00F04525">
        <w:rPr>
          <w:sz w:val="26"/>
          <w:szCs w:val="26"/>
        </w:rPr>
        <w:t>о местах проведения итогового собеседования;</w:t>
      </w:r>
    </w:p>
    <w:p w:rsidR="005B3787" w:rsidRDefault="006A22CE" w:rsidP="007241DA">
      <w:pPr>
        <w:pStyle w:val="a8"/>
        <w:widowControl w:val="0"/>
        <w:spacing w:line="276" w:lineRule="auto"/>
        <w:ind w:left="0" w:firstLine="709"/>
        <w:jc w:val="both"/>
        <w:rPr>
          <w:sz w:val="26"/>
          <w:szCs w:val="26"/>
        </w:rPr>
      </w:pPr>
      <w:r w:rsidRPr="00F04525">
        <w:rPr>
          <w:sz w:val="26"/>
          <w:szCs w:val="26"/>
        </w:rPr>
        <w:t xml:space="preserve">  о назначении участников на даты проведения итогового собеседования;</w:t>
      </w:r>
    </w:p>
    <w:p w:rsidR="005B3787" w:rsidRDefault="00B23B43" w:rsidP="007241DA">
      <w:pPr>
        <w:pStyle w:val="a8"/>
        <w:widowControl w:val="0"/>
        <w:spacing w:line="276" w:lineRule="auto"/>
        <w:ind w:left="0" w:firstLine="709"/>
        <w:jc w:val="both"/>
        <w:rPr>
          <w:sz w:val="26"/>
          <w:szCs w:val="26"/>
        </w:rPr>
      </w:pPr>
      <w:r w:rsidRPr="00F04525">
        <w:rPr>
          <w:sz w:val="26"/>
          <w:szCs w:val="26"/>
        </w:rPr>
        <w:t>о распределении участников по местам проведения итогового собеседования;</w:t>
      </w:r>
    </w:p>
    <w:p w:rsidR="00FA5D3A" w:rsidRDefault="00566B5F" w:rsidP="007241DA">
      <w:pPr>
        <w:widowControl w:val="0"/>
        <w:spacing w:line="276" w:lineRule="auto"/>
        <w:ind w:firstLine="709"/>
        <w:jc w:val="both"/>
        <w:rPr>
          <w:sz w:val="26"/>
          <w:szCs w:val="26"/>
        </w:rPr>
      </w:pPr>
      <w:r w:rsidRPr="00F04525">
        <w:rPr>
          <w:sz w:val="26"/>
          <w:szCs w:val="26"/>
        </w:rPr>
        <w:t>о</w:t>
      </w:r>
      <w:r w:rsidR="00B23B43" w:rsidRPr="00F04525">
        <w:rPr>
          <w:sz w:val="26"/>
          <w:szCs w:val="26"/>
        </w:rPr>
        <w:t>результатах итогового собеседования, полученных участниками</w:t>
      </w:r>
      <w:r w:rsidR="00BF1157" w:rsidRPr="00BF1157">
        <w:rPr>
          <w:sz w:val="26"/>
          <w:szCs w:val="26"/>
        </w:rPr>
        <w:t>итогового собеседования</w:t>
      </w:r>
      <w:r w:rsidR="00491E47">
        <w:rPr>
          <w:sz w:val="26"/>
          <w:szCs w:val="26"/>
        </w:rPr>
        <w:t>.</w:t>
      </w:r>
    </w:p>
    <w:p w:rsidR="005B3787" w:rsidRDefault="00C37DEA" w:rsidP="007241DA">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об участниках итогового </w:t>
      </w:r>
      <w:r w:rsidR="00B23B43" w:rsidRPr="00F04525">
        <w:rPr>
          <w:sz w:val="26"/>
          <w:szCs w:val="26"/>
        </w:rPr>
        <w:t>собеседования</w:t>
      </w:r>
      <w:r w:rsidRPr="00F04525">
        <w:rPr>
          <w:sz w:val="26"/>
          <w:szCs w:val="26"/>
        </w:rPr>
        <w:t xml:space="preserve"> предоставляют </w:t>
      </w:r>
      <w:r w:rsidR="00801EBF" w:rsidRPr="00F04525">
        <w:rPr>
          <w:sz w:val="26"/>
          <w:szCs w:val="26"/>
        </w:rPr>
        <w:t>ОИВ</w:t>
      </w:r>
      <w:r w:rsidRPr="00F04525">
        <w:rPr>
          <w:sz w:val="26"/>
          <w:szCs w:val="26"/>
        </w:rPr>
        <w:t xml:space="preserve"> и (или) образовательные организации, в которых обучающиеся </w:t>
      </w:r>
      <w:r w:rsidR="003006CE">
        <w:rPr>
          <w:sz w:val="26"/>
          <w:szCs w:val="26"/>
        </w:rPr>
        <w:t xml:space="preserve">осваивают </w:t>
      </w:r>
      <w:r w:rsidR="000E4EC4" w:rsidRPr="000E4EC4">
        <w:rPr>
          <w:sz w:val="26"/>
          <w:szCs w:val="26"/>
        </w:rPr>
        <w:t>образовательные</w:t>
      </w:r>
      <w:r w:rsidR="003006CE">
        <w:rPr>
          <w:sz w:val="26"/>
          <w:szCs w:val="26"/>
        </w:rPr>
        <w:t xml:space="preserve">программы </w:t>
      </w:r>
      <w:r w:rsidR="00B23B43" w:rsidRPr="00F04525">
        <w:rPr>
          <w:sz w:val="26"/>
          <w:szCs w:val="26"/>
        </w:rPr>
        <w:t>основно</w:t>
      </w:r>
      <w:r w:rsidR="003006CE">
        <w:rPr>
          <w:sz w:val="26"/>
          <w:szCs w:val="26"/>
        </w:rPr>
        <w:t>го</w:t>
      </w:r>
      <w:r w:rsidRPr="00F04525">
        <w:rPr>
          <w:sz w:val="26"/>
          <w:szCs w:val="26"/>
        </w:rPr>
        <w:t xml:space="preserve"> обще</w:t>
      </w:r>
      <w:r w:rsidR="003006CE">
        <w:rPr>
          <w:sz w:val="26"/>
          <w:szCs w:val="26"/>
        </w:rPr>
        <w:t>го</w:t>
      </w:r>
      <w:r w:rsidRPr="00F04525">
        <w:rPr>
          <w:sz w:val="26"/>
          <w:szCs w:val="26"/>
        </w:rPr>
        <w:t xml:space="preserve"> образовани</w:t>
      </w:r>
      <w:r w:rsidR="003006CE">
        <w:rPr>
          <w:sz w:val="26"/>
          <w:szCs w:val="26"/>
        </w:rPr>
        <w:t>я</w:t>
      </w:r>
      <w:r w:rsidRPr="00F04525">
        <w:rPr>
          <w:sz w:val="26"/>
          <w:szCs w:val="26"/>
        </w:rPr>
        <w:t xml:space="preserve">. </w:t>
      </w:r>
    </w:p>
    <w:p w:rsidR="007E4168" w:rsidRDefault="007E4168" w:rsidP="007241DA">
      <w:pPr>
        <w:widowControl w:val="0"/>
        <w:spacing w:line="276" w:lineRule="auto"/>
        <w:ind w:firstLine="709"/>
        <w:jc w:val="both"/>
        <w:rPr>
          <w:sz w:val="26"/>
          <w:szCs w:val="26"/>
        </w:rPr>
      </w:pPr>
      <w:r w:rsidRPr="00551DEA">
        <w:rPr>
          <w:sz w:val="26"/>
          <w:szCs w:val="26"/>
        </w:rPr>
        <w:t>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порталеза 5 календарных дней до даты проведения итогового собеседования.</w:t>
      </w:r>
    </w:p>
    <w:p w:rsidR="008142B2" w:rsidRDefault="007E4168" w:rsidP="007241DA">
      <w:pPr>
        <w:widowControl w:val="0"/>
        <w:spacing w:line="276" w:lineRule="auto"/>
        <w:ind w:firstLine="709"/>
        <w:jc w:val="both"/>
        <w:rPr>
          <w:sz w:val="26"/>
          <w:szCs w:val="26"/>
        </w:rPr>
      </w:pPr>
      <w:r>
        <w:rPr>
          <w:sz w:val="26"/>
          <w:szCs w:val="26"/>
        </w:rPr>
        <w:t xml:space="preserve">7.4. </w:t>
      </w:r>
      <w:r w:rsidR="00B6777F" w:rsidRPr="00F04525">
        <w:rPr>
          <w:sz w:val="26"/>
          <w:szCs w:val="26"/>
        </w:rPr>
        <w:t xml:space="preserve">Не позднее чем за сутки до проведения итогового собеседования образовательная организация получает с официального сайта </w:t>
      </w:r>
      <w:r w:rsidR="00801EBF" w:rsidRPr="00F04525">
        <w:rPr>
          <w:sz w:val="26"/>
          <w:szCs w:val="26"/>
        </w:rPr>
        <w:t xml:space="preserve">Федерального государственного бюджетного научного учреждения «Федеральный институт педагогических измерений» (далее – </w:t>
      </w:r>
      <w:r w:rsidR="00735F7C" w:rsidRPr="00F04525">
        <w:rPr>
          <w:sz w:val="26"/>
          <w:szCs w:val="26"/>
        </w:rPr>
        <w:t>ФГБНУ «ФИПИ»</w:t>
      </w:r>
      <w:r w:rsidR="00801EBF" w:rsidRPr="00F04525">
        <w:rPr>
          <w:sz w:val="26"/>
          <w:szCs w:val="26"/>
        </w:rPr>
        <w:t>)</w:t>
      </w:r>
      <w:r w:rsidRPr="00CC173B">
        <w:rPr>
          <w:sz w:val="26"/>
          <w:szCs w:val="26"/>
        </w:rPr>
        <w:t>(</w:t>
      </w:r>
      <w:hyperlink r:id="rId18" w:history="1">
        <w:r w:rsidR="00F00223" w:rsidRPr="008A1D50">
          <w:rPr>
            <w:rStyle w:val="ab"/>
            <w:sz w:val="26"/>
            <w:szCs w:val="26"/>
          </w:rPr>
          <w:t>http://fipi.ru</w:t>
        </w:r>
      </w:hyperlink>
      <w:r w:rsidR="00F00223">
        <w:rPr>
          <w:sz w:val="26"/>
          <w:szCs w:val="26"/>
        </w:rPr>
        <w:t>)</w:t>
      </w:r>
      <w:r w:rsidR="00735F7C" w:rsidRPr="00F04525">
        <w:rPr>
          <w:sz w:val="26"/>
          <w:szCs w:val="26"/>
        </w:rPr>
        <w:t>и тиражирует в необходимом количестве критерии оценивания для экспертов</w:t>
      </w:r>
      <w:r w:rsidRPr="00CC173B">
        <w:rPr>
          <w:sz w:val="26"/>
          <w:szCs w:val="26"/>
        </w:rPr>
        <w:t>.</w:t>
      </w:r>
    </w:p>
    <w:p w:rsidR="005B3787" w:rsidRDefault="00B9385E" w:rsidP="005B3787">
      <w:pPr>
        <w:pStyle w:val="1"/>
        <w:spacing w:line="276" w:lineRule="auto"/>
        <w:rPr>
          <w:rFonts w:ascii="Times New Roman" w:hAnsi="Times New Roman"/>
          <w:color w:val="auto"/>
        </w:rPr>
      </w:pPr>
      <w:bookmarkStart w:id="16" w:name="_Toc26878807"/>
      <w:bookmarkStart w:id="17" w:name="_Toc28009281"/>
      <w:r w:rsidRPr="00F04525">
        <w:rPr>
          <w:rFonts w:ascii="Times New Roman" w:hAnsi="Times New Roman" w:cs="Times New Roman"/>
          <w:color w:val="auto"/>
        </w:rPr>
        <w:t>8</w:t>
      </w:r>
      <w:r w:rsidR="00C37DEA" w:rsidRPr="00F04525">
        <w:rPr>
          <w:rFonts w:ascii="Times New Roman" w:hAnsi="Times New Roman" w:cs="Times New Roman"/>
          <w:color w:val="auto"/>
        </w:rPr>
        <w:t xml:space="preserve">. Проведение итогового </w:t>
      </w:r>
      <w:r w:rsidR="0021751B" w:rsidRPr="00F04525">
        <w:rPr>
          <w:rFonts w:ascii="Times New Roman" w:hAnsi="Times New Roman" w:cs="Times New Roman"/>
          <w:color w:val="auto"/>
        </w:rPr>
        <w:t>собеседования</w:t>
      </w:r>
      <w:bookmarkEnd w:id="16"/>
      <w:bookmarkEnd w:id="17"/>
    </w:p>
    <w:p w:rsidR="005B3787" w:rsidRDefault="005B3787" w:rsidP="005B3787">
      <w:pPr>
        <w:spacing w:line="276" w:lineRule="auto"/>
        <w:rPr>
          <w:sz w:val="26"/>
          <w:szCs w:val="26"/>
        </w:rPr>
      </w:pPr>
    </w:p>
    <w:p w:rsidR="008142B2" w:rsidRPr="00F04525" w:rsidRDefault="00980768" w:rsidP="007241DA">
      <w:pPr>
        <w:pStyle w:val="a8"/>
        <w:spacing w:line="276" w:lineRule="auto"/>
        <w:ind w:left="0" w:firstLine="709"/>
        <w:jc w:val="both"/>
        <w:rPr>
          <w:sz w:val="26"/>
          <w:szCs w:val="26"/>
        </w:rPr>
      </w:pPr>
      <w:r w:rsidRPr="00F04525">
        <w:rPr>
          <w:sz w:val="26"/>
          <w:szCs w:val="26"/>
        </w:rPr>
        <w:t xml:space="preserve">8.1. В день проведения итогового </w:t>
      </w:r>
      <w:r w:rsidRPr="00C47E43">
        <w:rPr>
          <w:sz w:val="26"/>
          <w:szCs w:val="26"/>
        </w:rPr>
        <w:t xml:space="preserve">собеседования </w:t>
      </w:r>
      <w:r w:rsidR="00122A26">
        <w:rPr>
          <w:sz w:val="26"/>
          <w:szCs w:val="26"/>
        </w:rPr>
        <w:t>не ранее 07.30 по местному</w:t>
      </w:r>
      <w:r w:rsidR="000F108E">
        <w:rPr>
          <w:sz w:val="26"/>
          <w:szCs w:val="26"/>
        </w:rPr>
        <w:t xml:space="preserve"> времени технический специалист</w:t>
      </w:r>
      <w:r w:rsidR="008142B2" w:rsidRPr="00F04525">
        <w:rPr>
          <w:sz w:val="26"/>
          <w:szCs w:val="26"/>
        </w:rPr>
        <w:t xml:space="preserve">образовательной организации получает </w:t>
      </w:r>
      <w:r w:rsidR="00EF6569">
        <w:rPr>
          <w:sz w:val="26"/>
          <w:szCs w:val="26"/>
        </w:rPr>
        <w:t>от РЦОИ</w:t>
      </w:r>
      <w:r w:rsidR="007241DA">
        <w:rPr>
          <w:sz w:val="26"/>
          <w:szCs w:val="26"/>
        </w:rPr>
        <w:t xml:space="preserve"> и</w:t>
      </w:r>
      <w:r w:rsidR="008142B2" w:rsidRPr="00F04525">
        <w:rPr>
          <w:sz w:val="26"/>
          <w:szCs w:val="26"/>
        </w:rPr>
        <w:t>тиражирует материалы для проведения итогового собеседования</w:t>
      </w:r>
      <w:r w:rsidR="007241DA">
        <w:rPr>
          <w:sz w:val="26"/>
          <w:szCs w:val="26"/>
        </w:rPr>
        <w:t xml:space="preserve">, </w:t>
      </w:r>
      <w:r w:rsidR="00943555">
        <w:rPr>
          <w:sz w:val="26"/>
          <w:szCs w:val="26"/>
        </w:rPr>
        <w:t>п</w:t>
      </w:r>
      <w:r w:rsidR="007241DA">
        <w:rPr>
          <w:sz w:val="26"/>
          <w:szCs w:val="26"/>
        </w:rPr>
        <w:t>е</w:t>
      </w:r>
      <w:r w:rsidR="00943555">
        <w:rPr>
          <w:sz w:val="26"/>
          <w:szCs w:val="26"/>
        </w:rPr>
        <w:t>редает их ответственному организатору</w:t>
      </w:r>
      <w:r w:rsidR="00B46D85">
        <w:rPr>
          <w:sz w:val="26"/>
          <w:szCs w:val="26"/>
        </w:rPr>
        <w:t xml:space="preserve"> образовательной организации</w:t>
      </w:r>
      <w:r w:rsidR="008142B2" w:rsidRPr="00F04525">
        <w:rPr>
          <w:sz w:val="26"/>
          <w:szCs w:val="26"/>
        </w:rPr>
        <w:t>.</w:t>
      </w:r>
    </w:p>
    <w:p w:rsidR="008142B2" w:rsidRPr="00F04525" w:rsidRDefault="008142B2" w:rsidP="007241DA">
      <w:pPr>
        <w:widowControl w:val="0"/>
        <w:spacing w:line="276" w:lineRule="auto"/>
        <w:ind w:firstLine="709"/>
        <w:jc w:val="both"/>
        <w:rPr>
          <w:sz w:val="26"/>
          <w:szCs w:val="26"/>
        </w:rPr>
      </w:pPr>
      <w:r w:rsidRPr="00F04525">
        <w:rPr>
          <w:sz w:val="26"/>
          <w:szCs w:val="26"/>
        </w:rPr>
        <w:t xml:space="preserve">Направление КИМ итогового собеседования </w:t>
      </w:r>
      <w:r w:rsidR="007241DA">
        <w:rPr>
          <w:sz w:val="26"/>
          <w:szCs w:val="26"/>
        </w:rPr>
        <w:t xml:space="preserve">в РЦОИ </w:t>
      </w:r>
      <w:r w:rsidRPr="00F04525">
        <w:rPr>
          <w:sz w:val="26"/>
          <w:szCs w:val="26"/>
        </w:rPr>
        <w:t>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КИМ итогового собеседования направляются для каждого часового пояса в определенное время в соответствии с настоящими Рекомендациями.</w:t>
      </w:r>
    </w:p>
    <w:p w:rsidR="008142B2" w:rsidRPr="00F04525" w:rsidRDefault="008142B2" w:rsidP="007241DA">
      <w:pPr>
        <w:widowControl w:val="0"/>
        <w:spacing w:line="276" w:lineRule="auto"/>
        <w:ind w:firstLine="709"/>
        <w:jc w:val="both"/>
        <w:rPr>
          <w:sz w:val="26"/>
          <w:szCs w:val="26"/>
        </w:rPr>
      </w:pPr>
      <w:r w:rsidRPr="00F04525">
        <w:rPr>
          <w:sz w:val="26"/>
          <w:szCs w:val="26"/>
        </w:rPr>
        <w:t>8.2. Ответственный организатор образовательной организации выдает экзаменатору-собеседнику:</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материалы для проведения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бланки итогового собеседования для оценивания ответов уча</w:t>
      </w:r>
      <w:r w:rsidR="00B011C6" w:rsidRPr="00F04525">
        <w:rPr>
          <w:sz w:val="26"/>
          <w:szCs w:val="26"/>
        </w:rPr>
        <w:t>стников итогового собеседования.</w:t>
      </w:r>
    </w:p>
    <w:p w:rsidR="008142B2" w:rsidRPr="00F04525" w:rsidRDefault="00CA29B9" w:rsidP="007241DA">
      <w:pPr>
        <w:pStyle w:val="a8"/>
        <w:widowControl w:val="0"/>
        <w:spacing w:line="276" w:lineRule="auto"/>
        <w:ind w:left="0" w:firstLine="709"/>
        <w:jc w:val="both"/>
        <w:rPr>
          <w:sz w:val="26"/>
          <w:szCs w:val="26"/>
        </w:rPr>
      </w:pPr>
      <w:r w:rsidRPr="00F04525">
        <w:rPr>
          <w:sz w:val="26"/>
          <w:szCs w:val="26"/>
        </w:rPr>
        <w:t xml:space="preserve">8.3. </w:t>
      </w:r>
      <w:r w:rsidR="00980768" w:rsidRPr="00F04525">
        <w:rPr>
          <w:sz w:val="26"/>
          <w:szCs w:val="26"/>
        </w:rPr>
        <w:t>Ответс</w:t>
      </w:r>
      <w:r w:rsidR="008142B2" w:rsidRPr="00F04525">
        <w:rPr>
          <w:sz w:val="26"/>
          <w:szCs w:val="26"/>
        </w:rPr>
        <w:t>твенный организатор образовательной организации выдает эксперту:</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r w:rsidR="007241DA">
        <w:rPr>
          <w:sz w:val="26"/>
          <w:szCs w:val="26"/>
        </w:rPr>
        <w:t xml:space="preserve"> экспертом</w:t>
      </w:r>
      <w:r w:rsidRPr="00F04525">
        <w:rPr>
          <w:sz w:val="26"/>
          <w:szCs w:val="26"/>
        </w:rPr>
        <w:t>;</w:t>
      </w:r>
    </w:p>
    <w:p w:rsidR="00B011C6" w:rsidRPr="00F04525" w:rsidRDefault="008142B2" w:rsidP="007241DA">
      <w:pPr>
        <w:pStyle w:val="a8"/>
        <w:widowControl w:val="0"/>
        <w:spacing w:line="276" w:lineRule="auto"/>
        <w:ind w:left="0" w:firstLine="709"/>
        <w:jc w:val="both"/>
        <w:rPr>
          <w:sz w:val="26"/>
          <w:szCs w:val="26"/>
        </w:rPr>
      </w:pPr>
      <w:r w:rsidRPr="00F04525">
        <w:rPr>
          <w:sz w:val="26"/>
          <w:szCs w:val="26"/>
        </w:rPr>
        <w:lastRenderedPageBreak/>
        <w:t>- комплект материалов для проведения итогового собеседования</w:t>
      </w:r>
      <w:r w:rsidR="00B011C6" w:rsidRPr="00F04525">
        <w:rPr>
          <w:sz w:val="26"/>
          <w:szCs w:val="26"/>
        </w:rPr>
        <w:t>;</w:t>
      </w:r>
    </w:p>
    <w:p w:rsidR="00B011C6" w:rsidRPr="00F04525" w:rsidRDefault="00B011C6" w:rsidP="007241DA">
      <w:pPr>
        <w:pStyle w:val="a8"/>
        <w:widowControl w:val="0"/>
        <w:spacing w:line="276" w:lineRule="auto"/>
        <w:ind w:left="0" w:firstLine="709"/>
        <w:jc w:val="both"/>
        <w:rPr>
          <w:sz w:val="26"/>
          <w:szCs w:val="26"/>
        </w:rPr>
      </w:pPr>
      <w:r w:rsidRPr="00F04525">
        <w:rPr>
          <w:sz w:val="26"/>
          <w:szCs w:val="26"/>
        </w:rPr>
        <w:t xml:space="preserve"> - возвратный доставочный пакет для упаковки бланков итогового собеседования;</w:t>
      </w:r>
    </w:p>
    <w:p w:rsidR="003419E0" w:rsidRPr="00F04525" w:rsidRDefault="008142B2" w:rsidP="007241DA">
      <w:pPr>
        <w:pStyle w:val="a8"/>
        <w:widowControl w:val="0"/>
        <w:spacing w:line="276" w:lineRule="auto"/>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9D42CD">
        <w:rPr>
          <w:sz w:val="26"/>
          <w:szCs w:val="26"/>
        </w:rPr>
        <w:t>итогового собеседования</w:t>
      </w:r>
      <w:r w:rsidR="007241DA">
        <w:rPr>
          <w:sz w:val="26"/>
          <w:szCs w:val="26"/>
        </w:rPr>
        <w:t xml:space="preserve"> экспертом</w:t>
      </w:r>
      <w:r w:rsidRPr="00F04525">
        <w:rPr>
          <w:sz w:val="26"/>
          <w:szCs w:val="26"/>
        </w:rPr>
        <w:t>.</w:t>
      </w:r>
    </w:p>
    <w:p w:rsidR="008142B2" w:rsidRPr="00F04525" w:rsidRDefault="00CA29B9" w:rsidP="007241DA">
      <w:pPr>
        <w:widowControl w:val="0"/>
        <w:spacing w:line="276" w:lineRule="auto"/>
        <w:ind w:firstLine="709"/>
        <w:jc w:val="both"/>
        <w:rPr>
          <w:sz w:val="26"/>
          <w:szCs w:val="26"/>
        </w:rPr>
      </w:pPr>
      <w:r w:rsidRPr="00F04525">
        <w:rPr>
          <w:sz w:val="26"/>
          <w:szCs w:val="26"/>
        </w:rPr>
        <w:t xml:space="preserve">8.4. </w:t>
      </w:r>
      <w:r w:rsidR="00980768" w:rsidRPr="00F04525">
        <w:rPr>
          <w:sz w:val="26"/>
          <w:szCs w:val="26"/>
        </w:rPr>
        <w:t xml:space="preserve">Экзаменатор-собеседник и эксперт знакомятся с заданиями, темами беседы и примерным кругом вопросов для обсуждения с участниками, </w:t>
      </w:r>
      <w:r w:rsidR="008142B2" w:rsidRPr="00F04525">
        <w:rPr>
          <w:sz w:val="26"/>
          <w:szCs w:val="26"/>
        </w:rPr>
        <w:t>иными документами для проведения итогового собеседования.</w:t>
      </w:r>
    </w:p>
    <w:p w:rsidR="008142B2" w:rsidRPr="00F04525" w:rsidRDefault="008142B2" w:rsidP="007241DA">
      <w:pPr>
        <w:widowControl w:val="0"/>
        <w:spacing w:line="276" w:lineRule="auto"/>
        <w:ind w:firstLine="709"/>
        <w:jc w:val="both"/>
        <w:rPr>
          <w:sz w:val="26"/>
          <w:szCs w:val="26"/>
        </w:rPr>
      </w:pPr>
      <w:r w:rsidRPr="00F04525">
        <w:rPr>
          <w:sz w:val="26"/>
          <w:szCs w:val="26"/>
        </w:rPr>
        <w:t>8.5. Ответственный организатор образовательной организации выдает организатору(ам) проведения итогового собеседования список участников итогового собеседования.</w:t>
      </w:r>
    </w:p>
    <w:p w:rsidR="00300122" w:rsidRDefault="008142B2" w:rsidP="007241DA">
      <w:pPr>
        <w:spacing w:line="276" w:lineRule="auto"/>
        <w:ind w:firstLine="709"/>
        <w:jc w:val="both"/>
        <w:rPr>
          <w:sz w:val="26"/>
          <w:szCs w:val="26"/>
        </w:rPr>
      </w:pPr>
      <w:r w:rsidRPr="00F04525">
        <w:rPr>
          <w:sz w:val="26"/>
          <w:szCs w:val="26"/>
        </w:rPr>
        <w:t xml:space="preserve">8.6. </w:t>
      </w:r>
      <w:r w:rsidR="00300122" w:rsidRPr="00F04525">
        <w:rPr>
          <w:sz w:val="26"/>
          <w:szCs w:val="26"/>
        </w:rPr>
        <w:t xml:space="preserve">В аудитории проведения итогового собеседования во время проведения итогового собеседования присутствуют: </w:t>
      </w:r>
    </w:p>
    <w:p w:rsidR="00300122" w:rsidRPr="00F04525" w:rsidRDefault="00300122" w:rsidP="007241DA">
      <w:pPr>
        <w:pStyle w:val="a8"/>
        <w:spacing w:line="276" w:lineRule="auto"/>
        <w:ind w:left="0" w:firstLine="709"/>
        <w:jc w:val="both"/>
        <w:rPr>
          <w:sz w:val="26"/>
          <w:szCs w:val="26"/>
        </w:rPr>
      </w:pPr>
      <w:r w:rsidRPr="00F04525">
        <w:rPr>
          <w:sz w:val="26"/>
          <w:szCs w:val="26"/>
        </w:rPr>
        <w:t>экзаменатор-собеседник;</w:t>
      </w:r>
    </w:p>
    <w:p w:rsidR="00300122" w:rsidRPr="00F04525" w:rsidRDefault="00300122" w:rsidP="007241DA">
      <w:pPr>
        <w:pStyle w:val="a8"/>
        <w:spacing w:line="276" w:lineRule="auto"/>
        <w:ind w:left="0" w:firstLine="709"/>
        <w:jc w:val="both"/>
        <w:rPr>
          <w:sz w:val="26"/>
          <w:szCs w:val="26"/>
        </w:rPr>
      </w:pPr>
      <w:r w:rsidRPr="00F04525">
        <w:rPr>
          <w:sz w:val="26"/>
          <w:szCs w:val="26"/>
        </w:rPr>
        <w:t>не более одного участника итогового собеседования;</w:t>
      </w:r>
    </w:p>
    <w:p w:rsidR="00300122" w:rsidRPr="00F04525" w:rsidRDefault="00300122" w:rsidP="007241DA">
      <w:pPr>
        <w:pStyle w:val="a8"/>
        <w:spacing w:line="276" w:lineRule="auto"/>
        <w:ind w:left="0" w:firstLine="709"/>
        <w:jc w:val="both"/>
        <w:rPr>
          <w:sz w:val="26"/>
          <w:szCs w:val="26"/>
        </w:rPr>
      </w:pPr>
      <w:r w:rsidRPr="00F04525">
        <w:rPr>
          <w:sz w:val="26"/>
          <w:szCs w:val="26"/>
        </w:rPr>
        <w:t>эксперт по проверке ответов участников итогового собеседования (в случае использования первой схемы оценивания</w:t>
      </w:r>
      <w:r w:rsidR="007241DA">
        <w:rPr>
          <w:sz w:val="26"/>
          <w:szCs w:val="26"/>
        </w:rPr>
        <w:t xml:space="preserve"> (</w:t>
      </w:r>
      <w:r w:rsidR="00B46D85">
        <w:rPr>
          <w:sz w:val="26"/>
          <w:szCs w:val="26"/>
        </w:rPr>
        <w:t>п. 10</w:t>
      </w:r>
      <w:r w:rsidR="00770A45">
        <w:rPr>
          <w:sz w:val="26"/>
          <w:szCs w:val="26"/>
        </w:rPr>
        <w:t>.2.</w:t>
      </w:r>
      <w:r w:rsidR="00B46D85">
        <w:rPr>
          <w:sz w:val="26"/>
          <w:szCs w:val="26"/>
        </w:rPr>
        <w:t xml:space="preserve"> настоящих Рекомендаций</w:t>
      </w:r>
      <w:r w:rsidRPr="00F04525">
        <w:rPr>
          <w:sz w:val="26"/>
          <w:szCs w:val="26"/>
        </w:rPr>
        <w:t>).</w:t>
      </w:r>
    </w:p>
    <w:p w:rsidR="00300122" w:rsidRPr="00F04525" w:rsidRDefault="00300122" w:rsidP="007241DA">
      <w:pPr>
        <w:pStyle w:val="a8"/>
        <w:spacing w:line="276" w:lineRule="auto"/>
        <w:ind w:left="0" w:firstLine="709"/>
        <w:jc w:val="both"/>
        <w:rPr>
          <w:sz w:val="26"/>
          <w:szCs w:val="26"/>
        </w:rPr>
      </w:pPr>
      <w:r w:rsidRPr="00F04525">
        <w:rPr>
          <w:sz w:val="26"/>
          <w:szCs w:val="26"/>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5B3787" w:rsidRDefault="00300122" w:rsidP="007241DA">
      <w:pPr>
        <w:widowControl w:val="0"/>
        <w:spacing w:line="276" w:lineRule="auto"/>
        <w:ind w:firstLine="709"/>
        <w:jc w:val="both"/>
        <w:rPr>
          <w:sz w:val="26"/>
          <w:szCs w:val="26"/>
        </w:rPr>
      </w:pPr>
      <w:r>
        <w:rPr>
          <w:sz w:val="26"/>
          <w:szCs w:val="26"/>
        </w:rPr>
        <w:t xml:space="preserve">8.7. </w:t>
      </w:r>
      <w:r w:rsidR="008142B2" w:rsidRPr="00F04525">
        <w:rPr>
          <w:sz w:val="26"/>
          <w:szCs w:val="26"/>
        </w:rPr>
        <w:t>В день проведения итогового собеседования в месте проведения итогового собеседования могут присутствовать:</w:t>
      </w:r>
    </w:p>
    <w:p w:rsidR="008142B2" w:rsidRPr="00F04525" w:rsidRDefault="008142B2" w:rsidP="007241DA">
      <w:pPr>
        <w:spacing w:line="276" w:lineRule="auto"/>
        <w:ind w:firstLine="709"/>
        <w:jc w:val="both"/>
        <w:rPr>
          <w:sz w:val="26"/>
          <w:szCs w:val="26"/>
        </w:rPr>
      </w:pPr>
      <w:r w:rsidRPr="00F04525">
        <w:rPr>
          <w:sz w:val="26"/>
          <w:szCs w:val="26"/>
        </w:rPr>
        <w:t>аккредитованные общественные наблюдатели;</w:t>
      </w:r>
    </w:p>
    <w:p w:rsidR="008142B2" w:rsidRPr="00F04525" w:rsidRDefault="008142B2" w:rsidP="007241DA">
      <w:pPr>
        <w:spacing w:line="276" w:lineRule="auto"/>
        <w:ind w:firstLine="709"/>
        <w:jc w:val="both"/>
        <w:rPr>
          <w:sz w:val="26"/>
          <w:szCs w:val="26"/>
        </w:rPr>
      </w:pPr>
      <w:r w:rsidRPr="00F04525">
        <w:rPr>
          <w:sz w:val="26"/>
          <w:szCs w:val="26"/>
        </w:rPr>
        <w:t>аккредитованные представители средств массовой информации;</w:t>
      </w:r>
    </w:p>
    <w:p w:rsidR="008142B2" w:rsidRPr="00F04525" w:rsidRDefault="008142B2" w:rsidP="007241DA">
      <w:pPr>
        <w:spacing w:line="276" w:lineRule="auto"/>
        <w:ind w:firstLine="709"/>
        <w:jc w:val="both"/>
        <w:rPr>
          <w:sz w:val="26"/>
          <w:szCs w:val="26"/>
        </w:rPr>
      </w:pPr>
      <w:r w:rsidRPr="00F04525">
        <w:rPr>
          <w:sz w:val="26"/>
          <w:szCs w:val="26"/>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195455">
        <w:rPr>
          <w:sz w:val="26"/>
          <w:szCs w:val="26"/>
        </w:rPr>
        <w:t>.</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8.</w:t>
      </w:r>
      <w:r w:rsidR="00B46D85">
        <w:rPr>
          <w:sz w:val="26"/>
          <w:szCs w:val="26"/>
        </w:rPr>
        <w:t>8</w:t>
      </w:r>
      <w:r w:rsidR="00DB080F" w:rsidRPr="00F04525">
        <w:rPr>
          <w:sz w:val="26"/>
          <w:szCs w:val="26"/>
        </w:rPr>
        <w:t>. Итоговое собеседование начинается в 0</w:t>
      </w:r>
      <w:r w:rsidR="00E65C2F" w:rsidRPr="00F04525">
        <w:rPr>
          <w:sz w:val="26"/>
          <w:szCs w:val="26"/>
        </w:rPr>
        <w:t>9</w:t>
      </w:r>
      <w:r w:rsidR="00DB080F" w:rsidRPr="00F04525">
        <w:rPr>
          <w:sz w:val="26"/>
          <w:szCs w:val="26"/>
        </w:rPr>
        <w:t xml:space="preserve">.00 по местному времени. Участники итогового собеседования ожидают своей очереди в </w:t>
      </w:r>
      <w:r w:rsidR="00195455">
        <w:rPr>
          <w:sz w:val="26"/>
          <w:szCs w:val="26"/>
        </w:rPr>
        <w:t xml:space="preserve">аудитории </w:t>
      </w:r>
      <w:r w:rsidR="00DB080F" w:rsidRPr="00195455">
        <w:rPr>
          <w:sz w:val="26"/>
          <w:szCs w:val="26"/>
        </w:rPr>
        <w:t>ожидания</w:t>
      </w:r>
      <w:r w:rsidR="00DB080F" w:rsidRPr="00BC7200">
        <w:rPr>
          <w:sz w:val="26"/>
          <w:szCs w:val="26"/>
        </w:rPr>
        <w:t>.</w:t>
      </w:r>
    </w:p>
    <w:p w:rsidR="00E92F8B" w:rsidRDefault="008142B2" w:rsidP="007241DA">
      <w:pPr>
        <w:pStyle w:val="a8"/>
        <w:spacing w:line="276" w:lineRule="auto"/>
        <w:ind w:left="0" w:firstLine="709"/>
        <w:jc w:val="both"/>
        <w:rPr>
          <w:sz w:val="26"/>
          <w:szCs w:val="26"/>
        </w:rPr>
      </w:pPr>
      <w:r w:rsidRPr="00F04525">
        <w:rPr>
          <w:sz w:val="26"/>
          <w:szCs w:val="26"/>
        </w:rPr>
        <w:t>8.</w:t>
      </w:r>
      <w:r w:rsidR="00B46D85">
        <w:rPr>
          <w:sz w:val="26"/>
          <w:szCs w:val="26"/>
        </w:rPr>
        <w:t>9</w:t>
      </w:r>
      <w:r w:rsidR="00422D79">
        <w:rPr>
          <w:sz w:val="26"/>
          <w:szCs w:val="26"/>
        </w:rPr>
        <w:t xml:space="preserve">. В аудиториях проведения итогового собеседования ведется аудиозапись. </w:t>
      </w:r>
      <w:r w:rsidR="003861BC">
        <w:rPr>
          <w:sz w:val="26"/>
          <w:szCs w:val="26"/>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w:t>
      </w:r>
      <w:r w:rsidR="00425950">
        <w:rPr>
          <w:sz w:val="26"/>
          <w:szCs w:val="26"/>
        </w:rPr>
        <w:t>ей</w:t>
      </w:r>
      <w:r w:rsidR="003861BC">
        <w:rPr>
          <w:sz w:val="26"/>
          <w:szCs w:val="26"/>
        </w:rPr>
        <w:t>) определяется ОИВ и доводится до сведения образовательных организаций и (или) мест проведения итогового собеседования, определенных ОИВ.</w:t>
      </w:r>
    </w:p>
    <w:p w:rsidR="007241DA" w:rsidRPr="00F04525" w:rsidRDefault="007241DA" w:rsidP="007241DA">
      <w:pPr>
        <w:pStyle w:val="a8"/>
        <w:widowControl w:val="0"/>
        <w:spacing w:line="276" w:lineRule="auto"/>
        <w:ind w:left="0" w:firstLine="709"/>
        <w:jc w:val="both"/>
        <w:rPr>
          <w:sz w:val="26"/>
          <w:szCs w:val="26"/>
        </w:rPr>
      </w:pPr>
      <w:r w:rsidRPr="00F04525">
        <w:rPr>
          <w:sz w:val="26"/>
          <w:szCs w:val="26"/>
        </w:rPr>
        <w:t>8.1</w:t>
      </w:r>
      <w:r>
        <w:rPr>
          <w:sz w:val="26"/>
          <w:szCs w:val="26"/>
        </w:rPr>
        <w:t>0</w:t>
      </w:r>
      <w:r w:rsidRPr="00F04525">
        <w:rPr>
          <w:sz w:val="26"/>
          <w:szCs w:val="26"/>
        </w:rPr>
        <w:t xml:space="preserve">. 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(один общий поток). При необходимости параллельно может осуществляться запись ответов каждого участника итогового собеседования отдельно. </w:t>
      </w:r>
    </w:p>
    <w:p w:rsidR="005B3787" w:rsidRDefault="00C8335F" w:rsidP="007241DA">
      <w:pPr>
        <w:pStyle w:val="a8"/>
        <w:widowControl w:val="0"/>
        <w:spacing w:line="276" w:lineRule="auto"/>
        <w:ind w:left="0" w:firstLine="709"/>
        <w:jc w:val="both"/>
        <w:rPr>
          <w:sz w:val="26"/>
          <w:szCs w:val="26"/>
        </w:rPr>
      </w:pPr>
      <w:r w:rsidRPr="00F04525">
        <w:rPr>
          <w:sz w:val="26"/>
          <w:szCs w:val="26"/>
        </w:rPr>
        <w:t>8</w:t>
      </w:r>
      <w:r w:rsidR="00DB080F" w:rsidRPr="00F04525">
        <w:rPr>
          <w:sz w:val="26"/>
          <w:szCs w:val="26"/>
        </w:rPr>
        <w:t>.</w:t>
      </w:r>
      <w:r w:rsidR="007241DA">
        <w:rPr>
          <w:sz w:val="26"/>
          <w:szCs w:val="26"/>
        </w:rPr>
        <w:t>11.</w:t>
      </w:r>
      <w:r w:rsidR="00DB080F" w:rsidRPr="00F04525">
        <w:rPr>
          <w:sz w:val="26"/>
          <w:szCs w:val="26"/>
        </w:rPr>
        <w:t xml:space="preserve"> Организатор </w:t>
      </w:r>
      <w:r w:rsidR="00C53C53" w:rsidRPr="00F04525">
        <w:rPr>
          <w:sz w:val="26"/>
          <w:szCs w:val="26"/>
        </w:rPr>
        <w:t>проведения итогового собеседования</w:t>
      </w:r>
      <w:r w:rsidR="00DB080F" w:rsidRPr="00F04525">
        <w:rPr>
          <w:sz w:val="26"/>
          <w:szCs w:val="26"/>
        </w:rPr>
        <w:t xml:space="preserve"> в произвольном порядке </w:t>
      </w:r>
      <w:r w:rsidR="008142B2" w:rsidRPr="00F04525">
        <w:rPr>
          <w:sz w:val="26"/>
          <w:szCs w:val="26"/>
        </w:rPr>
        <w:t>приглашает участника итогового собеседования и сопровождает его в аудиторию проведения итогового собеседования</w:t>
      </w:r>
      <w:r w:rsidR="00B46D85">
        <w:rPr>
          <w:sz w:val="26"/>
          <w:szCs w:val="26"/>
        </w:rPr>
        <w:t>, в которую он был распределен</w:t>
      </w:r>
      <w:r w:rsidR="008142B2" w:rsidRPr="00F04525">
        <w:rPr>
          <w:sz w:val="26"/>
          <w:szCs w:val="26"/>
        </w:rPr>
        <w:t xml:space="preserve">согласно списку </w:t>
      </w:r>
      <w:r w:rsidR="00CC173B">
        <w:rPr>
          <w:sz w:val="26"/>
          <w:szCs w:val="26"/>
        </w:rPr>
        <w:lastRenderedPageBreak/>
        <w:t>участников</w:t>
      </w:r>
      <w:r w:rsidR="008142B2" w:rsidRPr="00F04525">
        <w:rPr>
          <w:sz w:val="26"/>
          <w:szCs w:val="26"/>
        </w:rPr>
        <w:t>, полученному от ответственного организатора</w:t>
      </w:r>
      <w:r w:rsidR="00A04749">
        <w:rPr>
          <w:sz w:val="26"/>
          <w:szCs w:val="26"/>
        </w:rPr>
        <w:t>образовательной организации</w:t>
      </w:r>
      <w:r w:rsidR="008142B2" w:rsidRPr="00F04525">
        <w:rPr>
          <w:sz w:val="26"/>
          <w:szCs w:val="26"/>
        </w:rPr>
        <w:t xml:space="preserve">, а после окончания итогового собеседования для данного участника – в учебный кабинет образовательной организации (параллельно может вестись урок). </w:t>
      </w:r>
      <w:r w:rsidR="00B46D85" w:rsidRPr="00195455">
        <w:rPr>
          <w:sz w:val="26"/>
          <w:szCs w:val="26"/>
        </w:rPr>
        <w:t>Затем</w:t>
      </w:r>
      <w:r w:rsidR="00B46D85">
        <w:rPr>
          <w:sz w:val="26"/>
          <w:szCs w:val="26"/>
        </w:rPr>
        <w:t xml:space="preserve"> в аудиторию проведения </w:t>
      </w:r>
      <w:r w:rsidR="00B46D85" w:rsidRPr="00BC7200">
        <w:rPr>
          <w:sz w:val="26"/>
          <w:szCs w:val="26"/>
        </w:rPr>
        <w:t>итогового собеседования</w:t>
      </w:r>
      <w:r w:rsidR="00B46D85">
        <w:rPr>
          <w:sz w:val="26"/>
          <w:szCs w:val="26"/>
        </w:rPr>
        <w:t xml:space="preserve"> приглашается новый участник итогового собеседования.</w:t>
      </w:r>
    </w:p>
    <w:p w:rsidR="005B3787" w:rsidRDefault="00DB080F" w:rsidP="007241DA">
      <w:pPr>
        <w:pStyle w:val="a8"/>
        <w:widowControl w:val="0"/>
        <w:spacing w:line="276" w:lineRule="auto"/>
        <w:ind w:left="0" w:firstLine="709"/>
        <w:jc w:val="both"/>
        <w:rPr>
          <w:sz w:val="26"/>
          <w:szCs w:val="26"/>
        </w:rPr>
      </w:pPr>
      <w:r w:rsidRPr="001745DE">
        <w:rPr>
          <w:sz w:val="26"/>
          <w:szCs w:val="26"/>
        </w:rPr>
        <w:t xml:space="preserve">Во время </w:t>
      </w:r>
      <w:r w:rsidR="00980768" w:rsidRPr="00F04525">
        <w:rPr>
          <w:sz w:val="26"/>
          <w:szCs w:val="26"/>
        </w:rPr>
        <w:t xml:space="preserve">проведения </w:t>
      </w:r>
      <w:r w:rsidRPr="001745DE">
        <w:rPr>
          <w:sz w:val="26"/>
          <w:szCs w:val="26"/>
        </w:rPr>
        <w:t>итогового собеседования участникам</w:t>
      </w:r>
      <w:r w:rsidR="00980768" w:rsidRPr="00F04525">
        <w:rPr>
          <w:sz w:val="26"/>
          <w:szCs w:val="26"/>
        </w:rPr>
        <w:t xml:space="preserve"> итогового собеседования </w:t>
      </w:r>
      <w:r w:rsidRPr="001745DE">
        <w:rPr>
          <w:sz w:val="26"/>
          <w:szCs w:val="26"/>
        </w:rPr>
        <w:t>запрещено иметь при себе средства связи, фото-, аудио- и видеоаппаратуру, справочные материалы, письменные заметки и иные средства хранения и передачи</w:t>
      </w:r>
      <w:r w:rsidR="005F7117" w:rsidRPr="00F04525">
        <w:rPr>
          <w:sz w:val="26"/>
          <w:szCs w:val="26"/>
        </w:rPr>
        <w:t>информации</w:t>
      </w:r>
      <w:r w:rsidR="005F7117">
        <w:rPr>
          <w:sz w:val="26"/>
          <w:szCs w:val="26"/>
        </w:rPr>
        <w:t>.</w:t>
      </w:r>
    </w:p>
    <w:p w:rsidR="005B3787" w:rsidRDefault="008142B2"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1</w:t>
      </w:r>
      <w:r w:rsidR="007241DA">
        <w:rPr>
          <w:sz w:val="26"/>
          <w:szCs w:val="26"/>
        </w:rPr>
        <w:t>2</w:t>
      </w:r>
      <w:r w:rsidR="00C76CB6" w:rsidRPr="00F04525">
        <w:rPr>
          <w:sz w:val="26"/>
          <w:szCs w:val="26"/>
        </w:rPr>
        <w:t xml:space="preserve">. </w:t>
      </w:r>
      <w:r w:rsidR="00980768" w:rsidRPr="00F04525">
        <w:rPr>
          <w:sz w:val="26"/>
          <w:szCs w:val="26"/>
        </w:rPr>
        <w:t xml:space="preserve">Ответственный организатор </w:t>
      </w:r>
      <w:r w:rsidR="00C76CB6" w:rsidRPr="00F04525">
        <w:rPr>
          <w:sz w:val="26"/>
          <w:szCs w:val="26"/>
        </w:rPr>
        <w:t>образовательной организации</w:t>
      </w:r>
      <w:r w:rsidR="00980768" w:rsidRPr="00F04525">
        <w:rPr>
          <w:sz w:val="26"/>
          <w:szCs w:val="26"/>
        </w:rPr>
        <w:t xml:space="preserve"> на основании</w:t>
      </w:r>
      <w:r w:rsidR="000E50A2">
        <w:rPr>
          <w:sz w:val="26"/>
          <w:szCs w:val="26"/>
        </w:rPr>
        <w:t xml:space="preserve"> чего? (пропущено слово)</w:t>
      </w:r>
      <w:r w:rsidR="00980768" w:rsidRPr="00F04525">
        <w:rPr>
          <w:sz w:val="26"/>
          <w:szCs w:val="26"/>
        </w:rPr>
        <w:t xml:space="preserve">, полученной </w:t>
      </w:r>
      <w:r w:rsidRPr="00F04525">
        <w:rPr>
          <w:sz w:val="26"/>
          <w:szCs w:val="26"/>
        </w:rPr>
        <w:t>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8142B2" w:rsidRPr="00F04525" w:rsidRDefault="008142B2" w:rsidP="007241DA">
      <w:pPr>
        <w:widowControl w:val="0"/>
        <w:spacing w:line="276" w:lineRule="auto"/>
        <w:ind w:firstLine="709"/>
        <w:jc w:val="both"/>
        <w:rPr>
          <w:sz w:val="26"/>
          <w:szCs w:val="26"/>
        </w:rPr>
      </w:pPr>
      <w:r w:rsidRPr="00F04525">
        <w:rPr>
          <w:sz w:val="26"/>
          <w:szCs w:val="26"/>
        </w:rPr>
        <w:t>8.</w:t>
      </w:r>
      <w:r w:rsidR="00C8335F" w:rsidRPr="00F04525">
        <w:rPr>
          <w:sz w:val="26"/>
          <w:szCs w:val="26"/>
        </w:rPr>
        <w:t>1</w:t>
      </w:r>
      <w:r w:rsidR="00B46D85">
        <w:rPr>
          <w:sz w:val="26"/>
          <w:szCs w:val="26"/>
        </w:rPr>
        <w:t>3</w:t>
      </w:r>
      <w:r w:rsidRPr="00F04525">
        <w:rPr>
          <w:sz w:val="26"/>
          <w:szCs w:val="26"/>
        </w:rPr>
        <w:t xml:space="preserve">. Экзаменатор-собеседник </w:t>
      </w:r>
      <w:r w:rsidR="007241DA">
        <w:rPr>
          <w:sz w:val="26"/>
          <w:szCs w:val="26"/>
        </w:rPr>
        <w:t xml:space="preserve">проверяет документ, удостоверяющий личность участника итогового собеседования, </w:t>
      </w:r>
      <w:r w:rsidRPr="00F04525">
        <w:rPr>
          <w:sz w:val="26"/>
          <w:szCs w:val="26"/>
        </w:rPr>
        <w:t xml:space="preserve">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w:t>
      </w:r>
      <w:r w:rsidR="003D05D2" w:rsidRPr="00F04525">
        <w:rPr>
          <w:sz w:val="26"/>
          <w:szCs w:val="26"/>
        </w:rPr>
        <w:t>вносит данные участника итогового собеседования в ведомость учета проведения итогового собеседования в аудитории.</w:t>
      </w:r>
    </w:p>
    <w:p w:rsidR="008142B2" w:rsidRPr="00F04525" w:rsidRDefault="00FE1BB7" w:rsidP="007241DA">
      <w:pPr>
        <w:pStyle w:val="a8"/>
        <w:widowControl w:val="0"/>
        <w:spacing w:line="276" w:lineRule="auto"/>
        <w:ind w:left="0" w:firstLine="709"/>
        <w:jc w:val="both"/>
        <w:rPr>
          <w:sz w:val="26"/>
          <w:szCs w:val="26"/>
        </w:rPr>
      </w:pPr>
      <w:r w:rsidRPr="00F04525">
        <w:rPr>
          <w:sz w:val="26"/>
          <w:szCs w:val="26"/>
        </w:rPr>
        <w:t>8.1</w:t>
      </w:r>
      <w:r w:rsidR="007241DA">
        <w:rPr>
          <w:sz w:val="26"/>
          <w:szCs w:val="26"/>
        </w:rPr>
        <w:t>4</w:t>
      </w:r>
      <w:r w:rsidRPr="00F04525">
        <w:rPr>
          <w:sz w:val="26"/>
          <w:szCs w:val="26"/>
        </w:rPr>
        <w:t xml:space="preserve">. </w:t>
      </w:r>
      <w:r w:rsidR="008142B2" w:rsidRPr="00F04525">
        <w:rPr>
          <w:sz w:val="26"/>
          <w:szCs w:val="26"/>
        </w:rPr>
        <w:t>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w:t>
      </w:r>
      <w:r w:rsidR="00DF762A">
        <w:rPr>
          <w:sz w:val="26"/>
          <w:szCs w:val="26"/>
        </w:rPr>
        <w:t xml:space="preserve"> в аудитории</w:t>
      </w:r>
      <w:r w:rsidR="008142B2" w:rsidRPr="00F04525">
        <w:rPr>
          <w:sz w:val="26"/>
          <w:szCs w:val="26"/>
        </w:rPr>
        <w:t xml:space="preserve">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rsidR="00876757" w:rsidRDefault="00FE1BB7" w:rsidP="00876757">
      <w:pPr>
        <w:pStyle w:val="a8"/>
        <w:widowControl w:val="0"/>
        <w:spacing w:line="276" w:lineRule="auto"/>
        <w:ind w:left="0" w:firstLine="709"/>
        <w:jc w:val="both"/>
        <w:rPr>
          <w:sz w:val="26"/>
          <w:szCs w:val="26"/>
        </w:rPr>
      </w:pPr>
      <w:r w:rsidRPr="00F04525">
        <w:rPr>
          <w:sz w:val="26"/>
          <w:szCs w:val="26"/>
        </w:rPr>
        <w:t>8.1</w:t>
      </w:r>
      <w:r w:rsidR="00876757">
        <w:rPr>
          <w:sz w:val="26"/>
          <w:szCs w:val="26"/>
        </w:rPr>
        <w:t>5</w:t>
      </w:r>
      <w:r w:rsidRPr="00F04525">
        <w:rPr>
          <w:sz w:val="26"/>
          <w:szCs w:val="26"/>
        </w:rPr>
        <w:t xml:space="preserve">. </w:t>
      </w:r>
      <w:r w:rsidR="00980768" w:rsidRPr="00F04525">
        <w:rPr>
          <w:sz w:val="26"/>
          <w:szCs w:val="26"/>
        </w:rPr>
        <w:t>Перед ответом на каждое задание участник итогового собеседования произносит номер задания.</w:t>
      </w:r>
    </w:p>
    <w:p w:rsidR="00876757" w:rsidRPr="00F04525" w:rsidRDefault="00876757" w:rsidP="00876757">
      <w:pPr>
        <w:pStyle w:val="a8"/>
        <w:widowControl w:val="0"/>
        <w:spacing w:line="276" w:lineRule="auto"/>
        <w:ind w:left="0" w:firstLine="709"/>
        <w:jc w:val="both"/>
        <w:rPr>
          <w:sz w:val="26"/>
          <w:szCs w:val="26"/>
        </w:rPr>
      </w:pPr>
      <w:r w:rsidRPr="00F04525">
        <w:rPr>
          <w:sz w:val="26"/>
          <w:szCs w:val="26"/>
        </w:rPr>
        <w:t>8.1</w:t>
      </w:r>
      <w:r>
        <w:rPr>
          <w:sz w:val="26"/>
          <w:szCs w:val="26"/>
        </w:rPr>
        <w:t>6</w:t>
      </w:r>
      <w:r w:rsidRPr="00F04525">
        <w:rPr>
          <w:sz w:val="26"/>
          <w:szCs w:val="26"/>
        </w:rPr>
        <w:t xml:space="preserve">. Экзаменатор-собеседник следит за соблюдением временного регламента (рекомендованный временной регламент размещается на сайте ФГБНУ «ФИПИ»).  </w:t>
      </w:r>
    </w:p>
    <w:p w:rsidR="008142B2" w:rsidRPr="00F04525" w:rsidRDefault="00FE1BB7" w:rsidP="007241DA">
      <w:pPr>
        <w:pStyle w:val="a8"/>
        <w:widowControl w:val="0"/>
        <w:spacing w:line="276" w:lineRule="auto"/>
        <w:ind w:left="0" w:firstLine="709"/>
        <w:jc w:val="both"/>
        <w:rPr>
          <w:sz w:val="26"/>
          <w:szCs w:val="26"/>
        </w:rPr>
      </w:pPr>
      <w:r w:rsidRPr="00F04525">
        <w:rPr>
          <w:sz w:val="26"/>
          <w:szCs w:val="26"/>
        </w:rPr>
        <w:t>8.1</w:t>
      </w:r>
      <w:r w:rsidR="00B46D85">
        <w:rPr>
          <w:sz w:val="26"/>
          <w:szCs w:val="26"/>
        </w:rPr>
        <w:t>7</w:t>
      </w:r>
      <w:r w:rsidRPr="00F04525">
        <w:rPr>
          <w:sz w:val="26"/>
          <w:szCs w:val="26"/>
        </w:rPr>
        <w:t xml:space="preserve">. </w:t>
      </w:r>
      <w:r w:rsidR="00980768" w:rsidRPr="00F04525">
        <w:rPr>
          <w:sz w:val="26"/>
          <w:szCs w:val="26"/>
        </w:rPr>
        <w:t>В случае если выбран</w:t>
      </w:r>
      <w:r w:rsidRPr="00F04525">
        <w:rPr>
          <w:sz w:val="26"/>
          <w:szCs w:val="26"/>
        </w:rPr>
        <w:t>а</w:t>
      </w:r>
      <w:r w:rsidR="00980768" w:rsidRPr="00F04525">
        <w:rPr>
          <w:sz w:val="26"/>
          <w:szCs w:val="26"/>
        </w:rPr>
        <w:t xml:space="preserve"> перв</w:t>
      </w:r>
      <w:r w:rsidRPr="00F04525">
        <w:rPr>
          <w:sz w:val="26"/>
          <w:szCs w:val="26"/>
        </w:rPr>
        <w:t xml:space="preserve">аясхема </w:t>
      </w:r>
      <w:r w:rsidR="00C8335F" w:rsidRPr="00F04525">
        <w:rPr>
          <w:sz w:val="26"/>
          <w:szCs w:val="26"/>
        </w:rPr>
        <w:t xml:space="preserve">оценивания </w:t>
      </w:r>
      <w:r w:rsidRPr="00F04525">
        <w:rPr>
          <w:sz w:val="26"/>
          <w:szCs w:val="26"/>
        </w:rPr>
        <w:t>ответов участников итогового собеседования</w:t>
      </w:r>
      <w:r w:rsidR="003861BC">
        <w:rPr>
          <w:sz w:val="26"/>
          <w:szCs w:val="26"/>
        </w:rPr>
        <w:t>(см. п. 10</w:t>
      </w:r>
      <w:r w:rsidR="00770A45">
        <w:rPr>
          <w:sz w:val="26"/>
          <w:szCs w:val="26"/>
        </w:rPr>
        <w:t>.2.</w:t>
      </w:r>
      <w:r w:rsidR="003861BC">
        <w:rPr>
          <w:sz w:val="26"/>
          <w:szCs w:val="26"/>
        </w:rPr>
        <w:t xml:space="preserve"> настоящих Рекомендаций)</w:t>
      </w:r>
      <w:r w:rsidR="008142B2" w:rsidRPr="00F04525">
        <w:rPr>
          <w:sz w:val="26"/>
          <w:szCs w:val="26"/>
        </w:rPr>
        <w:t xml:space="preserve">, то эксперт, оценивающий ответ участника </w:t>
      </w:r>
      <w:r w:rsidR="003861BC" w:rsidRPr="003861BC">
        <w:rPr>
          <w:sz w:val="26"/>
          <w:szCs w:val="26"/>
        </w:rPr>
        <w:t xml:space="preserve">итогового собеседования </w:t>
      </w:r>
      <w:r w:rsidR="008142B2" w:rsidRPr="00F04525">
        <w:rPr>
          <w:sz w:val="26"/>
          <w:szCs w:val="26"/>
        </w:rPr>
        <w:t xml:space="preserve">непосредственно по ходу общения его с экзаменатором-собеседником, во время проведения итогового собеседования в режиме реального времени заполняет </w:t>
      </w:r>
      <w:r w:rsidR="00E9575C" w:rsidRPr="00F04525">
        <w:rPr>
          <w:sz w:val="26"/>
          <w:szCs w:val="26"/>
        </w:rPr>
        <w:t xml:space="preserve">черновик для внесения первичной информации по оцениванию ответов участников итогового </w:t>
      </w:r>
      <w:r w:rsidR="00DF762A" w:rsidRPr="00F04525">
        <w:rPr>
          <w:sz w:val="26"/>
          <w:szCs w:val="26"/>
        </w:rPr>
        <w:t>собесе</w:t>
      </w:r>
      <w:r w:rsidR="00DF762A">
        <w:rPr>
          <w:sz w:val="26"/>
          <w:szCs w:val="26"/>
        </w:rPr>
        <w:t>д</w:t>
      </w:r>
      <w:r w:rsidR="00DF762A" w:rsidRPr="00F04525">
        <w:rPr>
          <w:sz w:val="26"/>
          <w:szCs w:val="26"/>
        </w:rPr>
        <w:t>ования</w:t>
      </w:r>
      <w:r w:rsidR="00E9575C" w:rsidRPr="00F04525">
        <w:rPr>
          <w:sz w:val="26"/>
          <w:szCs w:val="26"/>
        </w:rPr>
        <w:t xml:space="preserve">, переносит результаты оценивания в </w:t>
      </w:r>
      <w:r w:rsidR="008142B2" w:rsidRPr="00F04525">
        <w:rPr>
          <w:sz w:val="26"/>
          <w:szCs w:val="26"/>
        </w:rPr>
        <w:t xml:space="preserve">бланк итогового собеседования на каждого участника.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8.1</w:t>
      </w:r>
      <w:r w:rsidR="005F7117">
        <w:rPr>
          <w:sz w:val="26"/>
          <w:szCs w:val="26"/>
        </w:rPr>
        <w:t>8</w:t>
      </w:r>
      <w:r w:rsidR="00B524FD" w:rsidRPr="00F04525">
        <w:rPr>
          <w:sz w:val="26"/>
          <w:szCs w:val="26"/>
        </w:rPr>
        <w:t xml:space="preserve">. В случае если выбрана вторая схема </w:t>
      </w:r>
      <w:r w:rsidR="00C8335F" w:rsidRPr="00F04525">
        <w:rPr>
          <w:sz w:val="26"/>
          <w:szCs w:val="26"/>
        </w:rPr>
        <w:t xml:space="preserve">оценивания </w:t>
      </w:r>
      <w:r w:rsidR="00B524FD" w:rsidRPr="00F04525">
        <w:rPr>
          <w:sz w:val="26"/>
          <w:szCs w:val="26"/>
        </w:rPr>
        <w:t>ответов участников итогового собеседования</w:t>
      </w:r>
      <w:r w:rsidR="00876757">
        <w:rPr>
          <w:sz w:val="26"/>
          <w:szCs w:val="26"/>
        </w:rPr>
        <w:t xml:space="preserve"> (см. п. 10.2. настоящих Рекомендаций)</w:t>
      </w:r>
      <w:r w:rsidRPr="00F04525">
        <w:rPr>
          <w:sz w:val="26"/>
          <w:szCs w:val="26"/>
        </w:rPr>
        <w:t>, то после окончания итогового собеседования аудиозаписи в аудиториях сохраняются техническим специалистом на флеш-носители и переда</w:t>
      </w:r>
      <w:r w:rsidR="00756F9C">
        <w:rPr>
          <w:sz w:val="26"/>
          <w:szCs w:val="26"/>
        </w:rPr>
        <w:t>ю</w:t>
      </w:r>
      <w:r w:rsidRPr="00F04525">
        <w:rPr>
          <w:sz w:val="26"/>
          <w:szCs w:val="26"/>
        </w:rPr>
        <w:t xml:space="preserve">тся ответственному организатору образовательной организации для дальнейшего распределения аудиофайлов между экспертами для прослушивания и оценивания. </w:t>
      </w:r>
    </w:p>
    <w:p w:rsidR="00FA5D3A" w:rsidRDefault="00521CF3" w:rsidP="007241DA">
      <w:pPr>
        <w:spacing w:line="276" w:lineRule="auto"/>
        <w:ind w:firstLine="709"/>
        <w:jc w:val="both"/>
        <w:rPr>
          <w:sz w:val="26"/>
          <w:szCs w:val="26"/>
        </w:rPr>
      </w:pPr>
      <w:r w:rsidRPr="00F04525">
        <w:rPr>
          <w:sz w:val="26"/>
          <w:szCs w:val="26"/>
        </w:rPr>
        <w:lastRenderedPageBreak/>
        <w:t xml:space="preserve">Рекомендуется при выборе второй схемы </w:t>
      </w:r>
      <w:r w:rsidR="00C8335F" w:rsidRPr="00F04525">
        <w:rPr>
          <w:sz w:val="26"/>
          <w:szCs w:val="26"/>
        </w:rPr>
        <w:t xml:space="preserve">оценивания </w:t>
      </w:r>
      <w:r w:rsidRPr="00F04525">
        <w:rPr>
          <w:sz w:val="26"/>
          <w:szCs w:val="26"/>
        </w:rPr>
        <w:t>ответов участников итогового собеседования</w:t>
      </w:r>
      <w:r w:rsidR="008142B2" w:rsidRPr="00F04525">
        <w:rPr>
          <w:sz w:val="26"/>
          <w:szCs w:val="26"/>
        </w:rPr>
        <w:t xml:space="preserve"> вести отдельные аудиозаписи для каждого участника. После завершения итогового собеседования участник прослушивает свой ответ для того, чтобы убедиться, что аудиозапись </w:t>
      </w:r>
      <w:r w:rsidR="00DB080F" w:rsidRPr="001745DE">
        <w:rPr>
          <w:sz w:val="26"/>
          <w:szCs w:val="26"/>
        </w:rPr>
        <w:t>про</w:t>
      </w:r>
      <w:r w:rsidR="004E73FE">
        <w:rPr>
          <w:sz w:val="26"/>
          <w:szCs w:val="26"/>
        </w:rPr>
        <w:t>из</w:t>
      </w:r>
      <w:r w:rsidR="00DB080F" w:rsidRPr="001745DE">
        <w:rPr>
          <w:sz w:val="26"/>
          <w:szCs w:val="26"/>
        </w:rPr>
        <w:t>ведена</w:t>
      </w:r>
      <w:r w:rsidR="008142B2" w:rsidRPr="00F04525">
        <w:rPr>
          <w:sz w:val="26"/>
          <w:szCs w:val="26"/>
        </w:rPr>
        <w:t xml:space="preserve"> без сбоев, отсутствуют посторонние шумы и помехи, голоса участника итогового собеседования и экзаменатора-собеседника отчетливо слышны (обязательно при использовании второй схемы оценивания).</w:t>
      </w:r>
    </w:p>
    <w:p w:rsidR="005B3787" w:rsidRDefault="008142B2" w:rsidP="007241DA">
      <w:pPr>
        <w:pStyle w:val="a8"/>
        <w:widowControl w:val="0"/>
        <w:spacing w:line="276" w:lineRule="auto"/>
        <w:ind w:left="0" w:firstLine="709"/>
        <w:jc w:val="both"/>
        <w:rPr>
          <w:sz w:val="26"/>
          <w:szCs w:val="26"/>
        </w:rPr>
      </w:pPr>
      <w:r w:rsidRPr="00F04525">
        <w:rPr>
          <w:sz w:val="26"/>
          <w:szCs w:val="26"/>
        </w:rPr>
        <w:t xml:space="preserve">Эксперты </w:t>
      </w:r>
      <w:r w:rsidR="005F7117">
        <w:rPr>
          <w:sz w:val="26"/>
          <w:szCs w:val="26"/>
        </w:rPr>
        <w:t xml:space="preserve"> оценивают ответы участников</w:t>
      </w:r>
      <w:r w:rsidRPr="00F04525">
        <w:rPr>
          <w:sz w:val="26"/>
          <w:szCs w:val="26"/>
        </w:rPr>
        <w:t xml:space="preserve">итогового собеседования </w:t>
      </w:r>
      <w:r w:rsidR="005F7117">
        <w:rPr>
          <w:sz w:val="26"/>
          <w:szCs w:val="26"/>
        </w:rPr>
        <w:t xml:space="preserve">по ходу </w:t>
      </w:r>
      <w:r w:rsidRPr="00F04525">
        <w:rPr>
          <w:sz w:val="26"/>
          <w:szCs w:val="26"/>
        </w:rPr>
        <w:t>прослушива</w:t>
      </w:r>
      <w:r w:rsidR="005F7117">
        <w:rPr>
          <w:sz w:val="26"/>
          <w:szCs w:val="26"/>
        </w:rPr>
        <w:t xml:space="preserve">ния их </w:t>
      </w:r>
      <w:r w:rsidRPr="00F04525">
        <w:rPr>
          <w:sz w:val="26"/>
          <w:szCs w:val="26"/>
        </w:rPr>
        <w:t>аудиозаписи и заполняют бланки итогового собеседования на каждого участника.</w:t>
      </w:r>
    </w:p>
    <w:p w:rsidR="008142B2" w:rsidRPr="00F04525" w:rsidRDefault="00C156E1" w:rsidP="007241DA">
      <w:pPr>
        <w:spacing w:line="276" w:lineRule="auto"/>
        <w:ind w:firstLine="709"/>
        <w:jc w:val="both"/>
        <w:rPr>
          <w:sz w:val="26"/>
          <w:szCs w:val="26"/>
        </w:rPr>
      </w:pPr>
      <w:r w:rsidRPr="00F04525">
        <w:rPr>
          <w:sz w:val="26"/>
          <w:szCs w:val="26"/>
        </w:rPr>
        <w:t>8.1</w:t>
      </w:r>
      <w:r w:rsidR="00C8335F" w:rsidRPr="00F04525">
        <w:rPr>
          <w:sz w:val="26"/>
          <w:szCs w:val="26"/>
        </w:rPr>
        <w:t>9</w:t>
      </w:r>
      <w:r w:rsidRPr="00F04525">
        <w:rPr>
          <w:sz w:val="26"/>
          <w:szCs w:val="26"/>
        </w:rPr>
        <w:t xml:space="preserve">.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w:t>
      </w:r>
      <w:r w:rsidR="008142B2" w:rsidRPr="00F04525">
        <w:rPr>
          <w:sz w:val="26"/>
          <w:szCs w:val="26"/>
        </w:rPr>
        <w:t>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w:t>
      </w:r>
      <w:r w:rsidR="005C017B" w:rsidRPr="00876757">
        <w:rPr>
          <w:sz w:val="26"/>
          <w:szCs w:val="26"/>
        </w:rPr>
        <w:t xml:space="preserve">(см. </w:t>
      </w:r>
      <w:r w:rsidR="00876757" w:rsidRPr="00876757">
        <w:rPr>
          <w:sz w:val="26"/>
          <w:szCs w:val="26"/>
        </w:rPr>
        <w:t>п</w:t>
      </w:r>
      <w:r w:rsidR="00944EF2" w:rsidRPr="00876757">
        <w:rPr>
          <w:sz w:val="26"/>
          <w:szCs w:val="26"/>
        </w:rPr>
        <w:t>риложение 13)</w:t>
      </w:r>
      <w:r w:rsidR="008142B2" w:rsidRPr="00F04525">
        <w:rPr>
          <w:sz w:val="26"/>
          <w:szCs w:val="26"/>
        </w:rPr>
        <w:t xml:space="preserve">, а экзаменатор-собеседник вносит соответствующую отметку в </w:t>
      </w:r>
      <w:r w:rsidR="00440068">
        <w:rPr>
          <w:sz w:val="26"/>
          <w:szCs w:val="26"/>
        </w:rPr>
        <w:t>в</w:t>
      </w:r>
      <w:r w:rsidR="008142B2" w:rsidRPr="00F04525">
        <w:rPr>
          <w:sz w:val="26"/>
          <w:szCs w:val="26"/>
        </w:rPr>
        <w:t>едомость учета проведения итог</w:t>
      </w:r>
      <w:r w:rsidR="00440068">
        <w:rPr>
          <w:sz w:val="26"/>
          <w:szCs w:val="26"/>
        </w:rPr>
        <w:t>ового собеседования в аудитории</w:t>
      </w:r>
      <w:r w:rsidR="008142B2" w:rsidRPr="00F04525">
        <w:rPr>
          <w:sz w:val="26"/>
          <w:szCs w:val="26"/>
        </w:rPr>
        <w:t>.</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20</w:t>
      </w:r>
      <w:r w:rsidR="00B524FD" w:rsidRPr="00F04525">
        <w:rPr>
          <w:sz w:val="26"/>
          <w:szCs w:val="26"/>
        </w:rPr>
        <w:t xml:space="preserve">. </w:t>
      </w:r>
      <w:r w:rsidR="00980768" w:rsidRPr="00F04525">
        <w:rPr>
          <w:sz w:val="26"/>
          <w:szCs w:val="26"/>
        </w:rPr>
        <w:t xml:space="preserve">После окончания итогового собеседования в аудитории эксперт пересчитывает </w:t>
      </w:r>
      <w:r w:rsidR="003D05D2" w:rsidRPr="00F04525">
        <w:rPr>
          <w:sz w:val="26"/>
          <w:szCs w:val="26"/>
        </w:rPr>
        <w:t xml:space="preserve">бланки итогового собеседования, </w:t>
      </w:r>
      <w:r w:rsidRPr="00F04525">
        <w:rPr>
          <w:sz w:val="26"/>
          <w:szCs w:val="26"/>
        </w:rPr>
        <w:t>черновики для внесения первичной информации по оцениванию участника итогового собеседования</w:t>
      </w:r>
      <w:r w:rsidR="00980768" w:rsidRPr="00F04525">
        <w:rPr>
          <w:i/>
          <w:sz w:val="26"/>
          <w:szCs w:val="26"/>
        </w:rPr>
        <w:t xml:space="preserve">, </w:t>
      </w:r>
      <w:r w:rsidR="00980768" w:rsidRPr="00F04525">
        <w:rPr>
          <w:sz w:val="26"/>
          <w:szCs w:val="26"/>
        </w:rPr>
        <w:t xml:space="preserve">упаковывает их в </w:t>
      </w:r>
      <w:r w:rsidR="00DF762A">
        <w:rPr>
          <w:sz w:val="26"/>
          <w:szCs w:val="26"/>
        </w:rPr>
        <w:t xml:space="preserve">отдельные </w:t>
      </w:r>
      <w:r w:rsidR="00B011C6" w:rsidRPr="00F04525">
        <w:rPr>
          <w:sz w:val="26"/>
          <w:szCs w:val="26"/>
        </w:rPr>
        <w:t xml:space="preserve">возвратные доставочные пакеты </w:t>
      </w:r>
      <w:r w:rsidR="00980768" w:rsidRPr="00F04525">
        <w:rPr>
          <w:sz w:val="26"/>
          <w:szCs w:val="26"/>
        </w:rPr>
        <w:t xml:space="preserve">и </w:t>
      </w:r>
      <w:r w:rsidR="005F7117">
        <w:rPr>
          <w:sz w:val="26"/>
          <w:szCs w:val="26"/>
        </w:rPr>
        <w:t xml:space="preserve">вместе с </w:t>
      </w:r>
      <w:r w:rsidR="005F7117" w:rsidRPr="00F04525">
        <w:rPr>
          <w:sz w:val="26"/>
          <w:szCs w:val="26"/>
        </w:rPr>
        <w:t>комплект</w:t>
      </w:r>
      <w:r w:rsidR="005F7117">
        <w:rPr>
          <w:sz w:val="26"/>
          <w:szCs w:val="26"/>
        </w:rPr>
        <w:t>ом</w:t>
      </w:r>
      <w:r w:rsidR="005F7117" w:rsidRPr="00F04525">
        <w:rPr>
          <w:sz w:val="26"/>
          <w:szCs w:val="26"/>
        </w:rPr>
        <w:t xml:space="preserve"> материалов для проведения итогового собеседования </w:t>
      </w:r>
      <w:r w:rsidR="00980768" w:rsidRPr="00F04525">
        <w:rPr>
          <w:sz w:val="26"/>
          <w:szCs w:val="26"/>
        </w:rPr>
        <w:t xml:space="preserve">передает </w:t>
      </w:r>
      <w:r w:rsidR="005F7117">
        <w:rPr>
          <w:sz w:val="26"/>
          <w:szCs w:val="26"/>
        </w:rPr>
        <w:t xml:space="preserve">их </w:t>
      </w:r>
      <w:r w:rsidR="00980768" w:rsidRPr="00F04525">
        <w:rPr>
          <w:sz w:val="26"/>
          <w:szCs w:val="26"/>
        </w:rPr>
        <w:t xml:space="preserve">экзаменатору-собеседнику. </w:t>
      </w:r>
    </w:p>
    <w:p w:rsidR="008142B2" w:rsidRPr="00F04525" w:rsidRDefault="00CF6E3B"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21</w:t>
      </w:r>
      <w:r w:rsidRPr="00F04525">
        <w:rPr>
          <w:sz w:val="26"/>
          <w:szCs w:val="26"/>
        </w:rPr>
        <w:t xml:space="preserve">. </w:t>
      </w:r>
      <w:r w:rsidR="00980768" w:rsidRPr="00F04525">
        <w:rPr>
          <w:sz w:val="26"/>
          <w:szCs w:val="26"/>
        </w:rPr>
        <w:t xml:space="preserve">Экзаменатор-собеседник передает ответственному организатору </w:t>
      </w:r>
      <w:r w:rsidR="008142B2" w:rsidRPr="00F04525">
        <w:rPr>
          <w:sz w:val="26"/>
          <w:szCs w:val="26"/>
        </w:rPr>
        <w:t>образовательной организации в Штабе:</w:t>
      </w:r>
    </w:p>
    <w:p w:rsidR="005B3787"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запечатанные бланки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756F9C">
        <w:rPr>
          <w:sz w:val="26"/>
          <w:szCs w:val="26"/>
        </w:rPr>
        <w:t xml:space="preserve">ответов </w:t>
      </w:r>
      <w:r w:rsidRPr="00F04525">
        <w:rPr>
          <w:sz w:val="26"/>
          <w:szCs w:val="26"/>
        </w:rPr>
        <w:t>уч</w:t>
      </w:r>
      <w:r w:rsidR="00440068">
        <w:rPr>
          <w:sz w:val="26"/>
          <w:szCs w:val="26"/>
        </w:rPr>
        <w:t>астник</w:t>
      </w:r>
      <w:r w:rsidR="005F7117">
        <w:rPr>
          <w:sz w:val="26"/>
          <w:szCs w:val="26"/>
        </w:rPr>
        <w:t>ов</w:t>
      </w:r>
      <w:r w:rsidR="00440068">
        <w:rPr>
          <w:sz w:val="26"/>
          <w:szCs w:val="26"/>
        </w:rPr>
        <w:t xml:space="preserve">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ведомость учета проведения итогового собеседования в аудитории.</w:t>
      </w:r>
    </w:p>
    <w:p w:rsidR="008142B2" w:rsidRPr="00F04525" w:rsidRDefault="008142B2" w:rsidP="007241DA">
      <w:pPr>
        <w:widowControl w:val="0"/>
        <w:spacing w:line="276" w:lineRule="auto"/>
        <w:ind w:firstLine="709"/>
        <w:jc w:val="both"/>
        <w:rPr>
          <w:sz w:val="26"/>
          <w:szCs w:val="26"/>
        </w:rPr>
      </w:pPr>
      <w:r w:rsidRPr="00F04525">
        <w:rPr>
          <w:sz w:val="26"/>
          <w:szCs w:val="26"/>
        </w:rPr>
        <w:t>8.</w:t>
      </w:r>
      <w:r w:rsidR="00C8335F" w:rsidRPr="00F04525">
        <w:rPr>
          <w:sz w:val="26"/>
          <w:szCs w:val="26"/>
        </w:rPr>
        <w:t>22</w:t>
      </w:r>
      <w:r w:rsidR="00B011C6" w:rsidRPr="00F04525">
        <w:rPr>
          <w:sz w:val="26"/>
          <w:szCs w:val="26"/>
        </w:rPr>
        <w:t xml:space="preserve">. </w:t>
      </w:r>
      <w:r w:rsidR="00980768" w:rsidRPr="00F04525">
        <w:rPr>
          <w:sz w:val="26"/>
          <w:szCs w:val="26"/>
        </w:rPr>
        <w:t>По завершении участниками сдачи итогового собеседования технический специалист выключает аудиозапись ответов участников</w:t>
      </w:r>
      <w:r w:rsidRPr="00F04525">
        <w:rPr>
          <w:sz w:val="26"/>
          <w:szCs w:val="26"/>
        </w:rPr>
        <w:t>,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8142B2" w:rsidRPr="00F04525" w:rsidRDefault="008142B2" w:rsidP="00876757">
      <w:pPr>
        <w:pStyle w:val="a8"/>
        <w:spacing w:line="276" w:lineRule="auto"/>
        <w:ind w:left="0" w:firstLine="709"/>
        <w:jc w:val="both"/>
        <w:rPr>
          <w:sz w:val="26"/>
          <w:szCs w:val="26"/>
        </w:rPr>
      </w:pPr>
      <w:r w:rsidRPr="00F04525">
        <w:rPr>
          <w:sz w:val="26"/>
          <w:szCs w:val="26"/>
        </w:rPr>
        <w:t>8.</w:t>
      </w:r>
      <w:r w:rsidR="00C8335F" w:rsidRPr="00F04525">
        <w:rPr>
          <w:sz w:val="26"/>
          <w:szCs w:val="26"/>
        </w:rPr>
        <w:t>23</w:t>
      </w:r>
      <w:r w:rsidR="00CF6E3B" w:rsidRPr="00F04525">
        <w:rPr>
          <w:sz w:val="26"/>
          <w:szCs w:val="26"/>
        </w:rPr>
        <w:t xml:space="preserve">. </w:t>
      </w:r>
      <w:r w:rsidRPr="00F04525">
        <w:rPr>
          <w:sz w:val="26"/>
          <w:szCs w:val="26"/>
        </w:rPr>
        <w:t xml:space="preserve">Ответственный организатор </w:t>
      </w:r>
      <w:r w:rsidR="00D925C2" w:rsidRPr="00F04525">
        <w:rPr>
          <w:sz w:val="26"/>
          <w:szCs w:val="26"/>
        </w:rPr>
        <w:t>образовательной организации</w:t>
      </w:r>
      <w:r w:rsidRPr="00F04525">
        <w:rPr>
          <w:sz w:val="26"/>
          <w:szCs w:val="26"/>
        </w:rPr>
        <w:t xml:space="preserve"> направляет в РЦОИ</w:t>
      </w:r>
      <w:r w:rsidR="00D925C2" w:rsidRPr="00F04525">
        <w:rPr>
          <w:sz w:val="26"/>
          <w:szCs w:val="26"/>
        </w:rPr>
        <w:t xml:space="preserve">: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запечатанные бланки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запечатанные черновики для внесения первичной информации по оцениванию ответов участника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ведомость учета проведения итогового собеседования в аудитории.</w:t>
      </w:r>
    </w:p>
    <w:p w:rsidR="008142B2" w:rsidRPr="00F04525" w:rsidRDefault="008142B2" w:rsidP="007241DA">
      <w:pPr>
        <w:widowControl w:val="0"/>
        <w:spacing w:line="276" w:lineRule="auto"/>
        <w:ind w:firstLine="709"/>
        <w:contextualSpacing/>
        <w:jc w:val="both"/>
        <w:rPr>
          <w:sz w:val="26"/>
          <w:szCs w:val="26"/>
        </w:rPr>
      </w:pPr>
      <w:r w:rsidRPr="00F04525">
        <w:rPr>
          <w:sz w:val="26"/>
          <w:szCs w:val="26"/>
        </w:rPr>
        <w:t xml:space="preserve">По решению ОИВ возможно сканирование в </w:t>
      </w:r>
      <w:r w:rsidR="00876757">
        <w:rPr>
          <w:sz w:val="26"/>
          <w:szCs w:val="26"/>
        </w:rPr>
        <w:t xml:space="preserve">образовательной организации </w:t>
      </w:r>
      <w:r w:rsidRPr="00F04525">
        <w:rPr>
          <w:sz w:val="26"/>
          <w:szCs w:val="26"/>
        </w:rPr>
        <w:t>и передача в РЦОИ по защищенному каналу связи пакетов с электронными образами бланков итогового собеседования и ведомост</w:t>
      </w:r>
      <w:r w:rsidR="00770A45">
        <w:rPr>
          <w:sz w:val="26"/>
          <w:szCs w:val="26"/>
        </w:rPr>
        <w:t>ей</w:t>
      </w:r>
      <w:r w:rsidRPr="00F04525">
        <w:rPr>
          <w:sz w:val="26"/>
          <w:szCs w:val="26"/>
        </w:rPr>
        <w:t xml:space="preserve"> учета проведения итогового собеседования </w:t>
      </w:r>
      <w:r w:rsidRPr="00F04525">
        <w:rPr>
          <w:sz w:val="26"/>
          <w:szCs w:val="26"/>
        </w:rPr>
        <w:lastRenderedPageBreak/>
        <w:t xml:space="preserve">в аудитории. </w:t>
      </w:r>
    </w:p>
    <w:p w:rsidR="008142B2" w:rsidRPr="00F04525" w:rsidRDefault="00C8335F" w:rsidP="007241DA">
      <w:pPr>
        <w:widowControl w:val="0"/>
        <w:spacing w:line="276" w:lineRule="auto"/>
        <w:ind w:firstLine="709"/>
        <w:contextualSpacing/>
        <w:jc w:val="both"/>
        <w:rPr>
          <w:b/>
          <w:sz w:val="26"/>
          <w:szCs w:val="26"/>
        </w:rPr>
      </w:pPr>
      <w:r w:rsidRPr="00F04525">
        <w:rPr>
          <w:sz w:val="26"/>
          <w:szCs w:val="26"/>
        </w:rPr>
        <w:t>8.2</w:t>
      </w:r>
      <w:r w:rsidR="00876757">
        <w:rPr>
          <w:sz w:val="26"/>
          <w:szCs w:val="26"/>
        </w:rPr>
        <w:t>4</w:t>
      </w:r>
      <w:r w:rsidR="008142B2" w:rsidRPr="00F04525">
        <w:rPr>
          <w:sz w:val="26"/>
          <w:szCs w:val="26"/>
        </w:rPr>
        <w:t>. В случае необходимости в РЦОИ передаются аудио-файлы с записями ответов участников итогового собеседования, списки участников итогового собеседования.</w:t>
      </w:r>
    </w:p>
    <w:p w:rsidR="00326F4D" w:rsidRPr="00F04525" w:rsidRDefault="00944EF2" w:rsidP="005B3787">
      <w:pPr>
        <w:pStyle w:val="1"/>
        <w:spacing w:line="276" w:lineRule="auto"/>
        <w:jc w:val="both"/>
        <w:rPr>
          <w:rFonts w:ascii="Times New Roman" w:hAnsi="Times New Roman" w:cs="Times New Roman"/>
          <w:color w:val="auto"/>
        </w:rPr>
      </w:pPr>
      <w:bookmarkStart w:id="18" w:name="_Toc26878808"/>
      <w:bookmarkStart w:id="19" w:name="_Toc28009282"/>
      <w:r w:rsidRPr="00944EF2">
        <w:rPr>
          <w:rFonts w:ascii="Times New Roman" w:hAnsi="Times New Roman"/>
          <w:color w:val="auto"/>
          <w:sz w:val="26"/>
        </w:rPr>
        <w:t xml:space="preserve">9. </w:t>
      </w:r>
      <w:r w:rsidR="00BC7200" w:rsidRPr="00F04525">
        <w:rPr>
          <w:rFonts w:ascii="Times New Roman" w:hAnsi="Times New Roman" w:cs="Times New Roman"/>
          <w:color w:val="auto"/>
        </w:rPr>
        <w:t>О</w:t>
      </w:r>
      <w:r w:rsidR="00C37DEA" w:rsidRPr="00F04525">
        <w:rPr>
          <w:rFonts w:ascii="Times New Roman" w:hAnsi="Times New Roman" w:cs="Times New Roman"/>
          <w:color w:val="auto"/>
        </w:rPr>
        <w:t xml:space="preserve">собенности организации и проведения итогового </w:t>
      </w:r>
      <w:r w:rsidR="00E02AB6" w:rsidRPr="00F04525">
        <w:rPr>
          <w:rFonts w:ascii="Times New Roman" w:hAnsi="Times New Roman" w:cs="Times New Roman"/>
          <w:color w:val="auto"/>
        </w:rPr>
        <w:t xml:space="preserve">собеседования </w:t>
      </w:r>
      <w:r w:rsidR="00C37DEA" w:rsidRPr="00F04525">
        <w:rPr>
          <w:rFonts w:ascii="Times New Roman" w:hAnsi="Times New Roman" w:cs="Times New Roman"/>
          <w:color w:val="auto"/>
        </w:rPr>
        <w:t xml:space="preserve">для </w:t>
      </w:r>
      <w:r w:rsidR="003B05B7" w:rsidRPr="00F04525">
        <w:rPr>
          <w:rFonts w:ascii="Times New Roman" w:hAnsi="Times New Roman" w:cs="Times New Roman"/>
          <w:color w:val="auto"/>
        </w:rPr>
        <w:t>участников итогового собеседования</w:t>
      </w:r>
      <w:r w:rsidR="00C37DEA" w:rsidRPr="00F04525">
        <w:rPr>
          <w:rFonts w:ascii="Times New Roman" w:hAnsi="Times New Roman" w:cs="Times New Roman"/>
          <w:color w:val="auto"/>
        </w:rPr>
        <w:t xml:space="preserve">с ОВЗ, </w:t>
      </w:r>
      <w:r w:rsidR="003B05B7" w:rsidRPr="00F04525">
        <w:rPr>
          <w:rFonts w:ascii="Times New Roman" w:hAnsi="Times New Roman" w:cs="Times New Roman"/>
          <w:color w:val="auto"/>
        </w:rPr>
        <w:t xml:space="preserve">участников итогового собеседования </w:t>
      </w:r>
      <w:r w:rsidRPr="00944EF2">
        <w:rPr>
          <w:rFonts w:ascii="Times New Roman" w:hAnsi="Times New Roman"/>
          <w:color w:val="auto"/>
        </w:rPr>
        <w:t xml:space="preserve">– </w:t>
      </w:r>
      <w:r w:rsidR="00C37DEA" w:rsidRPr="00F04525">
        <w:rPr>
          <w:rFonts w:ascii="Times New Roman" w:hAnsi="Times New Roman" w:cs="Times New Roman"/>
          <w:color w:val="auto"/>
        </w:rPr>
        <w:t>детей-инвалидов и инвалидов</w:t>
      </w:r>
      <w:bookmarkEnd w:id="18"/>
      <w:bookmarkEnd w:id="19"/>
    </w:p>
    <w:p w:rsidR="005B3787" w:rsidRDefault="005B3787" w:rsidP="005B3787">
      <w:pPr>
        <w:spacing w:line="276" w:lineRule="auto"/>
        <w:ind w:firstLine="567"/>
        <w:rPr>
          <w:sz w:val="26"/>
          <w:szCs w:val="26"/>
        </w:rPr>
      </w:pPr>
    </w:p>
    <w:p w:rsidR="009848FF" w:rsidRPr="00F04525" w:rsidRDefault="009848FF" w:rsidP="003F0A59">
      <w:pPr>
        <w:autoSpaceDE w:val="0"/>
        <w:autoSpaceDN w:val="0"/>
        <w:adjustRightInd w:val="0"/>
        <w:spacing w:line="276" w:lineRule="auto"/>
        <w:ind w:firstLine="709"/>
        <w:jc w:val="both"/>
        <w:rPr>
          <w:sz w:val="26"/>
          <w:szCs w:val="26"/>
        </w:rPr>
      </w:pPr>
      <w:r w:rsidRPr="00F04525">
        <w:rPr>
          <w:rFonts w:eastAsiaTheme="minorHAnsi"/>
          <w:sz w:val="26"/>
          <w:szCs w:val="26"/>
          <w:lang w:eastAsia="en-US"/>
        </w:rPr>
        <w:t>9.1.Участники итогового собеседования с ОВЗ при подаче заявления на участие в итоговом собеседовании предъявляют копию рекомендаций</w:t>
      </w:r>
      <w:r w:rsidRPr="00F04525">
        <w:rPr>
          <w:sz w:val="26"/>
          <w:szCs w:val="26"/>
        </w:rPr>
        <w:t xml:space="preserve"> ПМПК</w:t>
      </w:r>
      <w:r w:rsidRPr="00F04525">
        <w:rPr>
          <w:rFonts w:eastAsiaTheme="minorHAnsi"/>
          <w:sz w:val="26"/>
          <w:szCs w:val="26"/>
          <w:lang w:eastAsia="en-US"/>
        </w:rPr>
        <w:t xml:space="preserve">, а участники итогового собеседования – дети-инвалиды и инвалиды – оригинал или заверенную копию справки, </w:t>
      </w:r>
      <w:r w:rsidRPr="00F04525">
        <w:rPr>
          <w:sz w:val="26"/>
          <w:szCs w:val="26"/>
        </w:rPr>
        <w:t xml:space="preserve">подтверждающей инвалидность, а также копию рекомендаций ПМПК в случаях, изложенных </w:t>
      </w:r>
      <w:r w:rsidR="008C2FCC">
        <w:rPr>
          <w:sz w:val="26"/>
          <w:szCs w:val="26"/>
        </w:rPr>
        <w:t xml:space="preserve">в </w:t>
      </w:r>
      <w:r w:rsidRPr="00F04525">
        <w:rPr>
          <w:sz w:val="26"/>
          <w:szCs w:val="26"/>
        </w:rPr>
        <w:t>подпункт</w:t>
      </w:r>
      <w:r w:rsidR="008C2FCC">
        <w:rPr>
          <w:sz w:val="26"/>
          <w:szCs w:val="26"/>
        </w:rPr>
        <w:t>е</w:t>
      </w:r>
      <w:r w:rsidRPr="00F04525">
        <w:rPr>
          <w:sz w:val="26"/>
          <w:szCs w:val="26"/>
        </w:rPr>
        <w:t xml:space="preserve"> 9.5 </w:t>
      </w:r>
      <w:r w:rsidRPr="00BC7200">
        <w:rPr>
          <w:sz w:val="26"/>
          <w:szCs w:val="26"/>
        </w:rPr>
        <w:t>пункта 9</w:t>
      </w:r>
      <w:r w:rsidRPr="00F04525">
        <w:rPr>
          <w:sz w:val="26"/>
          <w:szCs w:val="26"/>
        </w:rPr>
        <w:t xml:space="preserve">настоящих Рекомендаций. </w:t>
      </w:r>
    </w:p>
    <w:p w:rsidR="009848FF" w:rsidRPr="00F04525" w:rsidRDefault="009848FF" w:rsidP="003F0A59">
      <w:pPr>
        <w:autoSpaceDE w:val="0"/>
        <w:autoSpaceDN w:val="0"/>
        <w:adjustRightInd w:val="0"/>
        <w:spacing w:line="276" w:lineRule="auto"/>
        <w:ind w:firstLine="709"/>
        <w:jc w:val="both"/>
        <w:rPr>
          <w:sz w:val="26"/>
          <w:szCs w:val="26"/>
        </w:rPr>
      </w:pPr>
      <w:r w:rsidRPr="00F04525">
        <w:rPr>
          <w:sz w:val="26"/>
          <w:szCs w:val="26"/>
        </w:rP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rsidR="005B3787" w:rsidRDefault="00615490" w:rsidP="003F0A59">
      <w:pPr>
        <w:pStyle w:val="a8"/>
        <w:autoSpaceDE w:val="0"/>
        <w:autoSpaceDN w:val="0"/>
        <w:adjustRightInd w:val="0"/>
        <w:spacing w:line="276" w:lineRule="auto"/>
        <w:ind w:left="0" w:firstLine="709"/>
        <w:jc w:val="both"/>
        <w:rPr>
          <w:sz w:val="26"/>
          <w:szCs w:val="26"/>
        </w:rPr>
      </w:pPr>
      <w:r w:rsidRPr="001745DE">
        <w:rPr>
          <w:sz w:val="26"/>
          <w:szCs w:val="26"/>
        </w:rPr>
        <w:t>9.3.</w:t>
      </w:r>
      <w:r w:rsidR="00985C28" w:rsidRPr="00F04525">
        <w:rPr>
          <w:sz w:val="26"/>
          <w:szCs w:val="26"/>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5B3787" w:rsidRDefault="00615490" w:rsidP="003F0A59">
      <w:pPr>
        <w:pStyle w:val="a8"/>
        <w:autoSpaceDE w:val="0"/>
        <w:autoSpaceDN w:val="0"/>
        <w:adjustRightInd w:val="0"/>
        <w:spacing w:line="276" w:lineRule="auto"/>
        <w:ind w:left="0" w:firstLine="709"/>
        <w:jc w:val="both"/>
      </w:pPr>
      <w:r>
        <w:rPr>
          <w:sz w:val="26"/>
          <w:szCs w:val="26"/>
        </w:rPr>
        <w:t xml:space="preserve">9.4. </w:t>
      </w:r>
      <w:r w:rsidR="00985C28" w:rsidRPr="00F04525">
        <w:rPr>
          <w:sz w:val="26"/>
          <w:szCs w:val="26"/>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беспрепятственный доступ участников итогового собеседования в </w:t>
      </w:r>
      <w:r w:rsidR="00C156E1" w:rsidRPr="00F04525">
        <w:rPr>
          <w:sz w:val="26"/>
          <w:szCs w:val="26"/>
        </w:rPr>
        <w:t>аудитории</w:t>
      </w:r>
      <w:r w:rsidR="003861BC" w:rsidRPr="003861BC">
        <w:rPr>
          <w:sz w:val="26"/>
          <w:szCs w:val="26"/>
        </w:rPr>
        <w:t>ожидания итогового собеседования</w:t>
      </w:r>
      <w:r w:rsidR="003861BC">
        <w:rPr>
          <w:sz w:val="26"/>
          <w:szCs w:val="26"/>
        </w:rPr>
        <w:t xml:space="preserve">, </w:t>
      </w:r>
      <w:r w:rsidR="00A8667A">
        <w:rPr>
          <w:sz w:val="26"/>
          <w:szCs w:val="26"/>
        </w:rPr>
        <w:t>аудитории</w:t>
      </w:r>
      <w:r w:rsidRPr="00F04525">
        <w:rPr>
          <w:sz w:val="26"/>
          <w:szCs w:val="26"/>
        </w:rPr>
        <w:t>проведения итогового собеседования</w:t>
      </w:r>
      <w:r w:rsidRPr="00BC7200">
        <w:rPr>
          <w:sz w:val="26"/>
          <w:szCs w:val="26"/>
        </w:rPr>
        <w:t>,</w:t>
      </w:r>
      <w:r w:rsidR="003861BC" w:rsidRPr="003861BC">
        <w:rPr>
          <w:sz w:val="26"/>
          <w:szCs w:val="26"/>
        </w:rPr>
        <w:t>учебные кабинеты для участников, прошедших итоговое собеседование</w:t>
      </w:r>
      <w:r w:rsidRPr="00F04525">
        <w:rPr>
          <w:sz w:val="26"/>
          <w:szCs w:val="26"/>
        </w:rPr>
        <w:t xml:space="preserve">,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w:t>
      </w:r>
      <w:r w:rsidR="00D1085F">
        <w:rPr>
          <w:sz w:val="26"/>
          <w:szCs w:val="26"/>
        </w:rPr>
        <w:t>аудитория</w:t>
      </w:r>
      <w:r w:rsidRPr="00F04525">
        <w:rPr>
          <w:sz w:val="26"/>
          <w:szCs w:val="26"/>
        </w:rPr>
        <w:t xml:space="preserve"> располагается на первом этаже;</w:t>
      </w:r>
      <w:r w:rsidRPr="00BC7200">
        <w:rPr>
          <w:sz w:val="26"/>
          <w:szCs w:val="26"/>
        </w:rPr>
        <w:t>наличие специальных кресел и других приспособлений</w:t>
      </w:r>
      <w:r w:rsidR="001A74D6">
        <w:rPr>
          <w:sz w:val="26"/>
          <w:szCs w:val="26"/>
        </w:rPr>
        <w:t>)</w:t>
      </w:r>
      <w:r w:rsidRPr="00BC7200">
        <w:rPr>
          <w:sz w:val="26"/>
          <w:szCs w:val="26"/>
        </w:rPr>
        <w:t>;</w:t>
      </w:r>
    </w:p>
    <w:p w:rsidR="009848FF" w:rsidRPr="00F04525" w:rsidRDefault="00985C28" w:rsidP="003F0A59">
      <w:pPr>
        <w:spacing w:line="276" w:lineRule="auto"/>
        <w:ind w:firstLine="709"/>
        <w:jc w:val="both"/>
        <w:rPr>
          <w:sz w:val="26"/>
          <w:szCs w:val="26"/>
        </w:rPr>
      </w:pPr>
      <w:r w:rsidRPr="00F04525">
        <w:rPr>
          <w:sz w:val="26"/>
          <w:szCs w:val="26"/>
        </w:rPr>
        <w:t>увеличение продолжительности итогового собеседования на 30 минут</w:t>
      </w:r>
      <w:r w:rsidR="00FF6311">
        <w:rPr>
          <w:sz w:val="26"/>
          <w:szCs w:val="26"/>
        </w:rPr>
        <w:t xml:space="preserve">; </w:t>
      </w:r>
    </w:p>
    <w:p w:rsidR="00FF6311" w:rsidRPr="00BC7200" w:rsidRDefault="00FF6311" w:rsidP="003F0A59">
      <w:pPr>
        <w:spacing w:line="276" w:lineRule="auto"/>
        <w:ind w:firstLine="709"/>
        <w:jc w:val="both"/>
        <w:rPr>
          <w:sz w:val="26"/>
          <w:szCs w:val="26"/>
        </w:rPr>
      </w:pPr>
      <w:r w:rsidRPr="00DA06A7">
        <w:rPr>
          <w:sz w:val="26"/>
          <w:szCs w:val="26"/>
        </w:rPr>
        <w:t>организаци</w:t>
      </w:r>
      <w:r w:rsidR="009750AC">
        <w:rPr>
          <w:sz w:val="26"/>
          <w:szCs w:val="26"/>
        </w:rPr>
        <w:t>я</w:t>
      </w:r>
      <w:r w:rsidR="00DA06A7">
        <w:rPr>
          <w:sz w:val="26"/>
          <w:szCs w:val="26"/>
        </w:rPr>
        <w:t xml:space="preserve">питания и </w:t>
      </w:r>
      <w:r w:rsidRPr="00DA06A7">
        <w:rPr>
          <w:sz w:val="26"/>
          <w:szCs w:val="26"/>
        </w:rPr>
        <w:t>перерывов для проведения необходимых лечебных и профилактических мероприятий во время проведения итогового собеседования.</w:t>
      </w:r>
    </w:p>
    <w:p w:rsidR="005B3787" w:rsidRDefault="00615490" w:rsidP="003F0A59">
      <w:pPr>
        <w:spacing w:line="276" w:lineRule="auto"/>
        <w:ind w:firstLine="709"/>
        <w:jc w:val="both"/>
        <w:rPr>
          <w:sz w:val="26"/>
          <w:szCs w:val="26"/>
        </w:rPr>
      </w:pPr>
      <w:r>
        <w:rPr>
          <w:sz w:val="26"/>
          <w:szCs w:val="26"/>
        </w:rPr>
        <w:t xml:space="preserve">9.5. </w:t>
      </w:r>
      <w:r w:rsidR="00985C28" w:rsidRPr="00F04525">
        <w:rPr>
          <w:sz w:val="26"/>
          <w:szCs w:val="26"/>
        </w:rPr>
        <w:t>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w:t>
      </w:r>
      <w:r w:rsidR="00BE0D07">
        <w:rPr>
          <w:sz w:val="26"/>
          <w:szCs w:val="26"/>
        </w:rPr>
        <w:t>, обучающихся на дому</w:t>
      </w:r>
      <w:r w:rsidR="00985C28" w:rsidRPr="00F04525">
        <w:rPr>
          <w:sz w:val="26"/>
          <w:szCs w:val="26"/>
        </w:rPr>
        <w:t xml:space="preserve"> (при предъявлении справки, подтверждающей инвалидность, и копии рекомендаций ПМПК) ОИВ, учредители и загранучреждения </w:t>
      </w:r>
      <w:r w:rsidR="00985C28" w:rsidRPr="00F04525">
        <w:rPr>
          <w:sz w:val="26"/>
          <w:szCs w:val="26"/>
        </w:rPr>
        <w:lastRenderedPageBreak/>
        <w:t>обеспечивают создание следующих специальных условий, учитывающих состояние здоровья, особенности психофизического развития:</w:t>
      </w:r>
    </w:p>
    <w:p w:rsidR="00985C28" w:rsidRPr="00F04525" w:rsidRDefault="00985C28" w:rsidP="003F0A59">
      <w:pPr>
        <w:spacing w:line="276" w:lineRule="auto"/>
        <w:ind w:firstLine="709"/>
        <w:jc w:val="both"/>
        <w:rPr>
          <w:sz w:val="26"/>
          <w:szCs w:val="26"/>
        </w:rPr>
      </w:pPr>
      <w:r w:rsidRPr="00F04525">
        <w:rPr>
          <w:sz w:val="26"/>
          <w:szCs w:val="26"/>
        </w:rPr>
        <w:t xml:space="preserve">присутствие ассистентов, оказывающих указанным </w:t>
      </w:r>
      <w:r w:rsidR="00625BEF">
        <w:rPr>
          <w:sz w:val="26"/>
          <w:szCs w:val="26"/>
        </w:rPr>
        <w:t xml:space="preserve">выше категориям участников </w:t>
      </w:r>
      <w:r w:rsidR="00615490" w:rsidRPr="00383F73">
        <w:rPr>
          <w:sz w:val="26"/>
          <w:szCs w:val="26"/>
        </w:rPr>
        <w:t>итогового собеседования</w:t>
      </w:r>
      <w:r w:rsidRPr="00F04525">
        <w:rPr>
          <w:sz w:val="26"/>
          <w:szCs w:val="26"/>
        </w:rPr>
        <w:t xml:space="preserve">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985C28" w:rsidRPr="00F04525" w:rsidRDefault="00985C28" w:rsidP="003F0A59">
      <w:pPr>
        <w:spacing w:line="276" w:lineRule="auto"/>
        <w:ind w:firstLine="709"/>
        <w:jc w:val="both"/>
        <w:rPr>
          <w:sz w:val="26"/>
          <w:szCs w:val="26"/>
        </w:rPr>
      </w:pPr>
      <w:r w:rsidRPr="00F04525">
        <w:rPr>
          <w:sz w:val="26"/>
          <w:szCs w:val="26"/>
        </w:rPr>
        <w:t>использование на итоговом собеседовании необходимых для выполнения заданий технических средств.</w:t>
      </w:r>
    </w:p>
    <w:p w:rsidR="00985C28" w:rsidRPr="00F04525" w:rsidRDefault="00985C28" w:rsidP="003F0A59">
      <w:pPr>
        <w:spacing w:line="276" w:lineRule="auto"/>
        <w:ind w:firstLine="709"/>
        <w:jc w:val="both"/>
        <w:rPr>
          <w:sz w:val="26"/>
          <w:szCs w:val="26"/>
        </w:rPr>
      </w:pPr>
      <w:r w:rsidRPr="00F04525">
        <w:rPr>
          <w:b/>
          <w:sz w:val="26"/>
          <w:szCs w:val="26"/>
        </w:rPr>
        <w:t>Для слабослышащих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85C28" w:rsidRPr="00F04525" w:rsidRDefault="00985C28" w:rsidP="003F0A59">
      <w:pPr>
        <w:spacing w:line="276" w:lineRule="auto"/>
        <w:ind w:firstLine="709"/>
        <w:jc w:val="both"/>
        <w:rPr>
          <w:sz w:val="26"/>
          <w:szCs w:val="26"/>
        </w:rPr>
      </w:pPr>
      <w:r w:rsidRPr="00F04525">
        <w:rPr>
          <w:b/>
          <w:sz w:val="26"/>
          <w:szCs w:val="26"/>
        </w:rPr>
        <w:t>Для глухих и слабослышащих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привлечение при необходимости ассистента-сурдопереводчика;</w:t>
      </w:r>
    </w:p>
    <w:p w:rsidR="00985C28" w:rsidRPr="00F04525" w:rsidRDefault="00985C28" w:rsidP="003F0A59">
      <w:pPr>
        <w:spacing w:line="276" w:lineRule="auto"/>
        <w:ind w:firstLine="709"/>
        <w:jc w:val="both"/>
        <w:rPr>
          <w:sz w:val="26"/>
          <w:szCs w:val="26"/>
        </w:rPr>
      </w:pPr>
      <w:r w:rsidRPr="00F04525">
        <w:rPr>
          <w:b/>
          <w:sz w:val="26"/>
          <w:szCs w:val="26"/>
        </w:rPr>
        <w:t>Для слепых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оформление </w:t>
      </w:r>
      <w:r w:rsidR="009750AC">
        <w:rPr>
          <w:sz w:val="26"/>
          <w:szCs w:val="26"/>
        </w:rPr>
        <w:t xml:space="preserve">КИМ </w:t>
      </w:r>
      <w:r w:rsidRPr="00F04525">
        <w:rPr>
          <w:sz w:val="26"/>
          <w:szCs w:val="26"/>
        </w:rPr>
        <w:t xml:space="preserve"> итогового собеседования рельефно-точечным шрифтом Брайля</w:t>
      </w:r>
      <w:r w:rsidR="00B22045">
        <w:rPr>
          <w:rStyle w:val="a7"/>
          <w:sz w:val="26"/>
          <w:szCs w:val="26"/>
        </w:rPr>
        <w:footnoteReference w:id="6"/>
      </w:r>
      <w:r w:rsidRPr="00F04525">
        <w:rPr>
          <w:sz w:val="26"/>
          <w:szCs w:val="26"/>
        </w:rPr>
        <w:t xml:space="preserve"> или в виде электронного документа, доступного с помощью компьютера.</w:t>
      </w:r>
    </w:p>
    <w:p w:rsidR="00985C28" w:rsidRPr="00F04525" w:rsidRDefault="00985C28" w:rsidP="003F0A59">
      <w:pPr>
        <w:spacing w:line="276" w:lineRule="auto"/>
        <w:ind w:firstLine="709"/>
        <w:jc w:val="both"/>
        <w:rPr>
          <w:sz w:val="26"/>
          <w:szCs w:val="26"/>
        </w:rPr>
      </w:pPr>
      <w:r w:rsidRPr="00F04525">
        <w:rPr>
          <w:b/>
          <w:sz w:val="26"/>
          <w:szCs w:val="26"/>
        </w:rPr>
        <w:t>Для слабовидящих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копирование </w:t>
      </w:r>
      <w:r w:rsidR="009750AC">
        <w:rPr>
          <w:sz w:val="26"/>
          <w:szCs w:val="26"/>
        </w:rPr>
        <w:t>КИМ</w:t>
      </w:r>
      <w:r w:rsidRPr="00F04525">
        <w:rPr>
          <w:sz w:val="26"/>
          <w:szCs w:val="26"/>
        </w:rPr>
        <w:t xml:space="preserve"> итогового собеседования в день проведения итогового собеседования в присутствии </w:t>
      </w:r>
      <w:r w:rsidRPr="00BC7200">
        <w:rPr>
          <w:sz w:val="26"/>
          <w:szCs w:val="26"/>
        </w:rPr>
        <w:t xml:space="preserve">члена </w:t>
      </w:r>
      <w:r w:rsidR="009953CF">
        <w:rPr>
          <w:sz w:val="26"/>
          <w:szCs w:val="26"/>
        </w:rPr>
        <w:t>к</w:t>
      </w:r>
      <w:r w:rsidRPr="00BC7200">
        <w:rPr>
          <w:sz w:val="26"/>
          <w:szCs w:val="26"/>
        </w:rPr>
        <w:t xml:space="preserve">омиссии по проведению </w:t>
      </w:r>
      <w:r w:rsidR="009953CF" w:rsidRPr="009953CF">
        <w:rPr>
          <w:sz w:val="26"/>
          <w:szCs w:val="26"/>
        </w:rPr>
        <w:t>итогового собеседования</w:t>
      </w:r>
      <w:r w:rsidRPr="00F04525">
        <w:rPr>
          <w:sz w:val="26"/>
          <w:szCs w:val="26"/>
        </w:rPr>
        <w:t>в увеличенном размере</w:t>
      </w:r>
      <w:r w:rsidR="0005503D">
        <w:rPr>
          <w:rStyle w:val="a7"/>
          <w:sz w:val="26"/>
          <w:szCs w:val="26"/>
        </w:rPr>
        <w:footnoteReference w:id="7"/>
      </w:r>
      <w:r w:rsidR="002E13E0">
        <w:rPr>
          <w:sz w:val="26"/>
          <w:szCs w:val="26"/>
        </w:rPr>
        <w:t>;</w:t>
      </w:r>
    </w:p>
    <w:p w:rsidR="00985C28" w:rsidRPr="00F04525" w:rsidRDefault="00985C28" w:rsidP="003F0A59">
      <w:pPr>
        <w:spacing w:line="276" w:lineRule="auto"/>
        <w:ind w:firstLine="709"/>
        <w:jc w:val="both"/>
        <w:rPr>
          <w:sz w:val="26"/>
          <w:szCs w:val="26"/>
        </w:rPr>
      </w:pPr>
      <w:r w:rsidRPr="00F04525">
        <w:rPr>
          <w:sz w:val="26"/>
          <w:szCs w:val="26"/>
        </w:rPr>
        <w:t xml:space="preserve">обеспечение </w:t>
      </w:r>
      <w:r w:rsidR="00C156E1" w:rsidRPr="00F04525">
        <w:rPr>
          <w:sz w:val="26"/>
          <w:szCs w:val="26"/>
        </w:rPr>
        <w:t>аудитории</w:t>
      </w:r>
      <w:r w:rsidRPr="00F04525">
        <w:rPr>
          <w:sz w:val="26"/>
          <w:szCs w:val="26"/>
        </w:rPr>
        <w:t xml:space="preserve"> проведения итогового собеседования увеличительными устройствами; </w:t>
      </w:r>
    </w:p>
    <w:p w:rsidR="00985C28" w:rsidRPr="00F04525" w:rsidRDefault="00985C28" w:rsidP="003F0A59">
      <w:pPr>
        <w:spacing w:line="276" w:lineRule="auto"/>
        <w:ind w:firstLine="709"/>
        <w:jc w:val="both"/>
        <w:rPr>
          <w:sz w:val="26"/>
          <w:szCs w:val="26"/>
        </w:rPr>
      </w:pPr>
      <w:r w:rsidRPr="00F04525">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985C28" w:rsidRPr="00F04525" w:rsidRDefault="00985C28" w:rsidP="003F0A59">
      <w:pPr>
        <w:spacing w:line="276" w:lineRule="auto"/>
        <w:ind w:firstLine="709"/>
        <w:jc w:val="both"/>
        <w:rPr>
          <w:b/>
          <w:sz w:val="26"/>
          <w:szCs w:val="26"/>
        </w:rPr>
      </w:pPr>
      <w:r w:rsidRPr="00F04525">
        <w:rPr>
          <w:b/>
          <w:sz w:val="26"/>
          <w:szCs w:val="26"/>
        </w:rPr>
        <w:t>Для участников с расстройствами аутистического спектра:</w:t>
      </w:r>
    </w:p>
    <w:p w:rsidR="003F0A59" w:rsidRDefault="00985C28" w:rsidP="003F0A59">
      <w:pPr>
        <w:pStyle w:val="a8"/>
        <w:autoSpaceDE w:val="0"/>
        <w:autoSpaceDN w:val="0"/>
        <w:adjustRightInd w:val="0"/>
        <w:spacing w:line="276" w:lineRule="auto"/>
        <w:ind w:left="0" w:firstLine="709"/>
        <w:jc w:val="both"/>
        <w:rPr>
          <w:sz w:val="26"/>
          <w:szCs w:val="26"/>
        </w:rPr>
      </w:pPr>
      <w:r w:rsidRPr="00F04525">
        <w:rPr>
          <w:sz w:val="26"/>
          <w:szCs w:val="26"/>
        </w:rPr>
        <w:t xml:space="preserve">привлечение </w:t>
      </w:r>
      <w:r w:rsidR="00615490" w:rsidRPr="00BC7200">
        <w:rPr>
          <w:sz w:val="26"/>
          <w:szCs w:val="26"/>
        </w:rPr>
        <w:t>в качестве экзаменатор</w:t>
      </w:r>
      <w:r w:rsidR="009750AC">
        <w:rPr>
          <w:sz w:val="26"/>
          <w:szCs w:val="26"/>
        </w:rPr>
        <w:t>а</w:t>
      </w:r>
      <w:r w:rsidR="00615490" w:rsidRPr="00BC7200">
        <w:rPr>
          <w:sz w:val="26"/>
          <w:szCs w:val="26"/>
        </w:rPr>
        <w:t>-собеседник</w:t>
      </w:r>
      <w:r w:rsidR="009750AC">
        <w:rPr>
          <w:sz w:val="26"/>
          <w:szCs w:val="26"/>
        </w:rPr>
        <w:t>а</w:t>
      </w:r>
      <w:r w:rsidR="009750AC" w:rsidRPr="00BC7200">
        <w:rPr>
          <w:sz w:val="26"/>
          <w:szCs w:val="26"/>
        </w:rPr>
        <w:t>специалист</w:t>
      </w:r>
      <w:r w:rsidR="009750AC">
        <w:rPr>
          <w:sz w:val="26"/>
          <w:szCs w:val="26"/>
        </w:rPr>
        <w:t>а-</w:t>
      </w:r>
      <w:r w:rsidR="00615490">
        <w:rPr>
          <w:sz w:val="26"/>
          <w:szCs w:val="26"/>
        </w:rPr>
        <w:t>дефектолог</w:t>
      </w:r>
      <w:r w:rsidR="009750AC">
        <w:rPr>
          <w:sz w:val="26"/>
          <w:szCs w:val="26"/>
        </w:rPr>
        <w:t>а</w:t>
      </w:r>
      <w:r w:rsidR="00615490">
        <w:rPr>
          <w:sz w:val="26"/>
          <w:szCs w:val="26"/>
        </w:rPr>
        <w:t>, психолог</w:t>
      </w:r>
      <w:r w:rsidR="009750AC">
        <w:rPr>
          <w:sz w:val="26"/>
          <w:szCs w:val="26"/>
        </w:rPr>
        <w:t>а</w:t>
      </w:r>
      <w:r w:rsidR="00615490">
        <w:rPr>
          <w:sz w:val="26"/>
          <w:szCs w:val="26"/>
        </w:rPr>
        <w:t xml:space="preserve"> или педагог</w:t>
      </w:r>
      <w:r w:rsidR="009750AC">
        <w:rPr>
          <w:sz w:val="26"/>
          <w:szCs w:val="26"/>
        </w:rPr>
        <w:t>а</w:t>
      </w:r>
      <w:r w:rsidRPr="00F04525">
        <w:rPr>
          <w:sz w:val="26"/>
          <w:szCs w:val="26"/>
        </w:rPr>
        <w:t xml:space="preserve">, с </w:t>
      </w:r>
      <w:r w:rsidRPr="00BC7200">
        <w:rPr>
          <w:sz w:val="26"/>
          <w:szCs w:val="26"/>
        </w:rPr>
        <w:t>которым</w:t>
      </w:r>
      <w:r w:rsidRPr="00F04525">
        <w:rPr>
          <w:sz w:val="26"/>
          <w:szCs w:val="26"/>
        </w:rPr>
        <w:t xml:space="preserve"> указанный участник </w:t>
      </w:r>
      <w:r w:rsidR="00615490" w:rsidRPr="00383F73">
        <w:rPr>
          <w:sz w:val="26"/>
          <w:szCs w:val="26"/>
        </w:rPr>
        <w:t xml:space="preserve">итогового собеседования </w:t>
      </w:r>
      <w:r w:rsidRPr="00F04525">
        <w:rPr>
          <w:sz w:val="26"/>
          <w:szCs w:val="26"/>
        </w:rPr>
        <w:t>знаком</w:t>
      </w:r>
      <w:r w:rsidR="00615490">
        <w:rPr>
          <w:sz w:val="26"/>
          <w:szCs w:val="26"/>
        </w:rPr>
        <w:t>.</w:t>
      </w:r>
      <w:r w:rsidR="00625BEF">
        <w:rPr>
          <w:sz w:val="26"/>
          <w:szCs w:val="26"/>
        </w:rPr>
        <w:t xml:space="preserve"> В </w:t>
      </w:r>
      <w:r w:rsidR="009750AC">
        <w:rPr>
          <w:sz w:val="26"/>
          <w:szCs w:val="26"/>
        </w:rPr>
        <w:t xml:space="preserve">исключительных </w:t>
      </w:r>
      <w:r w:rsidR="00625BEF">
        <w:rPr>
          <w:sz w:val="26"/>
          <w:szCs w:val="26"/>
        </w:rPr>
        <w:t>случа</w:t>
      </w:r>
      <w:r w:rsidR="009750AC">
        <w:rPr>
          <w:sz w:val="26"/>
          <w:szCs w:val="26"/>
        </w:rPr>
        <w:t>ях при</w:t>
      </w:r>
      <w:r w:rsidR="00625BEF">
        <w:rPr>
          <w:sz w:val="26"/>
          <w:szCs w:val="26"/>
        </w:rPr>
        <w:t xml:space="preserve"> необходимости </w:t>
      </w:r>
      <w:r w:rsidR="00DB1505">
        <w:rPr>
          <w:sz w:val="26"/>
          <w:szCs w:val="26"/>
        </w:rPr>
        <w:t>и при наличии необходимых компетенций</w:t>
      </w:r>
      <w:r w:rsidRPr="00F04525">
        <w:rPr>
          <w:sz w:val="26"/>
          <w:szCs w:val="26"/>
        </w:rPr>
        <w:t xml:space="preserve"> в качестве </w:t>
      </w:r>
      <w:r w:rsidR="00625BEF">
        <w:rPr>
          <w:sz w:val="26"/>
          <w:szCs w:val="26"/>
        </w:rPr>
        <w:t>экзаменатора-собеседника может быть привлечен родитель участника итогового собеседования.</w:t>
      </w:r>
    </w:p>
    <w:p w:rsidR="002155A5" w:rsidRPr="00F04525" w:rsidRDefault="00985C28" w:rsidP="003F0A59">
      <w:pPr>
        <w:pStyle w:val="a8"/>
        <w:autoSpaceDE w:val="0"/>
        <w:autoSpaceDN w:val="0"/>
        <w:adjustRightInd w:val="0"/>
        <w:spacing w:line="276" w:lineRule="auto"/>
        <w:ind w:left="0" w:firstLine="709"/>
        <w:jc w:val="both"/>
        <w:rPr>
          <w:sz w:val="26"/>
          <w:szCs w:val="26"/>
        </w:rPr>
      </w:pPr>
      <w:r w:rsidRPr="00F04525">
        <w:rPr>
          <w:sz w:val="26"/>
          <w:szCs w:val="26"/>
        </w:rPr>
        <w:t>Оценивание работ таких участников</w:t>
      </w:r>
      <w:r w:rsidR="00615490" w:rsidRPr="00383F73">
        <w:rPr>
          <w:sz w:val="26"/>
          <w:szCs w:val="26"/>
        </w:rPr>
        <w:t>итогового собеседования</w:t>
      </w:r>
      <w:r w:rsidRPr="00F04525">
        <w:rPr>
          <w:sz w:val="26"/>
          <w:szCs w:val="26"/>
        </w:rPr>
        <w:t xml:space="preserve">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w:t>
      </w:r>
      <w:r w:rsidR="00C156E1" w:rsidRPr="00F04525">
        <w:rPr>
          <w:sz w:val="26"/>
          <w:szCs w:val="26"/>
        </w:rPr>
        <w:t>аудитории проведения итогового собеседования</w:t>
      </w:r>
      <w:r w:rsidRPr="00F04525">
        <w:rPr>
          <w:sz w:val="26"/>
          <w:szCs w:val="26"/>
        </w:rPr>
        <w:t xml:space="preserve"> не должен присутствовать эксперт, оценивание </w:t>
      </w:r>
      <w:r w:rsidR="00261D23">
        <w:rPr>
          <w:sz w:val="26"/>
          <w:szCs w:val="26"/>
        </w:rPr>
        <w:lastRenderedPageBreak/>
        <w:t>осуществляется</w:t>
      </w:r>
      <w:r w:rsidRPr="00F04525">
        <w:rPr>
          <w:sz w:val="26"/>
          <w:szCs w:val="26"/>
        </w:rPr>
        <w:t xml:space="preserve"> по завершении проведения итогового собеседования </w:t>
      </w:r>
      <w:r w:rsidRPr="00BC7200">
        <w:rPr>
          <w:sz w:val="26"/>
          <w:szCs w:val="26"/>
        </w:rPr>
        <w:t>на основе</w:t>
      </w:r>
      <w:r w:rsidRPr="00F04525">
        <w:rPr>
          <w:sz w:val="26"/>
          <w:szCs w:val="26"/>
        </w:rPr>
        <w:t xml:space="preserve"> аудиозаписи ответа участника</w:t>
      </w:r>
      <w:r w:rsidR="00770A45">
        <w:rPr>
          <w:sz w:val="26"/>
          <w:szCs w:val="26"/>
        </w:rPr>
        <w:t xml:space="preserve"> итогового собеседования</w:t>
      </w:r>
      <w:r w:rsidRPr="00F04525">
        <w:rPr>
          <w:sz w:val="26"/>
          <w:szCs w:val="26"/>
        </w:rPr>
        <w:t xml:space="preserve">. </w:t>
      </w:r>
    </w:p>
    <w:p w:rsidR="003D06D0" w:rsidRDefault="003D06D0" w:rsidP="003F0A59">
      <w:pPr>
        <w:pStyle w:val="a8"/>
        <w:autoSpaceDE w:val="0"/>
        <w:autoSpaceDN w:val="0"/>
        <w:adjustRightInd w:val="0"/>
        <w:spacing w:line="276" w:lineRule="auto"/>
        <w:ind w:left="0" w:firstLine="709"/>
        <w:jc w:val="both"/>
        <w:rPr>
          <w:b/>
          <w:sz w:val="26"/>
          <w:szCs w:val="26"/>
        </w:rPr>
      </w:pPr>
      <w:r w:rsidRPr="00C51195">
        <w:rPr>
          <w:b/>
          <w:sz w:val="26"/>
          <w:szCs w:val="26"/>
        </w:rPr>
        <w:t>Для участников</w:t>
      </w:r>
      <w:r w:rsidRPr="00BC7200">
        <w:rPr>
          <w:b/>
          <w:sz w:val="26"/>
          <w:szCs w:val="26"/>
        </w:rPr>
        <w:t>итогового собеседования</w:t>
      </w:r>
      <w:r>
        <w:rPr>
          <w:b/>
          <w:sz w:val="26"/>
          <w:szCs w:val="26"/>
        </w:rPr>
        <w:t xml:space="preserve"> с нарушениями опорно-двигательного аппарата:</w:t>
      </w:r>
    </w:p>
    <w:p w:rsidR="003D06D0" w:rsidRPr="003D06D0" w:rsidRDefault="003D06D0" w:rsidP="003F0A59">
      <w:pPr>
        <w:pStyle w:val="a8"/>
        <w:autoSpaceDE w:val="0"/>
        <w:autoSpaceDN w:val="0"/>
        <w:adjustRightInd w:val="0"/>
        <w:spacing w:line="276" w:lineRule="auto"/>
        <w:ind w:left="0" w:firstLine="709"/>
        <w:jc w:val="both"/>
        <w:rPr>
          <w:sz w:val="26"/>
          <w:szCs w:val="26"/>
        </w:rPr>
      </w:pPr>
      <w:r w:rsidRPr="00C51195">
        <w:rPr>
          <w:sz w:val="26"/>
          <w:szCs w:val="26"/>
        </w:rPr>
        <w:t>при необходимости использование компьютера со специализированным программным обеспечением (для ответов в письменной форме).</w:t>
      </w:r>
    </w:p>
    <w:p w:rsidR="00295E3A" w:rsidRDefault="002155A5" w:rsidP="003F0A59">
      <w:pPr>
        <w:autoSpaceDE w:val="0"/>
        <w:autoSpaceDN w:val="0"/>
        <w:adjustRightInd w:val="0"/>
        <w:spacing w:line="276" w:lineRule="auto"/>
        <w:ind w:firstLine="709"/>
        <w:jc w:val="both"/>
        <w:rPr>
          <w:sz w:val="26"/>
          <w:szCs w:val="26"/>
        </w:rPr>
      </w:pPr>
      <w:r w:rsidRPr="00F04525">
        <w:rPr>
          <w:sz w:val="26"/>
          <w:szCs w:val="26"/>
        </w:rPr>
        <w:t xml:space="preserve">9.6. </w:t>
      </w:r>
      <w:r w:rsidR="00A7551A">
        <w:rPr>
          <w:sz w:val="26"/>
          <w:szCs w:val="26"/>
        </w:rPr>
        <w:t xml:space="preserve">ОИВ </w:t>
      </w:r>
      <w:r w:rsidR="00A7551A" w:rsidRPr="00A7551A">
        <w:rPr>
          <w:sz w:val="26"/>
          <w:szCs w:val="26"/>
        </w:rPr>
        <w:t xml:space="preserve">самостоятельно определяют категории участников итогового собеседования с </w:t>
      </w:r>
      <w:r w:rsidR="00A7551A">
        <w:rPr>
          <w:sz w:val="26"/>
          <w:szCs w:val="26"/>
        </w:rPr>
        <w:t>ОВЗ</w:t>
      </w:r>
      <w:r w:rsidR="00A7551A" w:rsidRPr="00A7551A">
        <w:rPr>
          <w:sz w:val="26"/>
          <w:szCs w:val="26"/>
        </w:rPr>
        <w:t xml:space="preserve">, участников итогового собеседования </w:t>
      </w:r>
      <w:r w:rsidR="00F67305">
        <w:rPr>
          <w:sz w:val="26"/>
          <w:szCs w:val="26"/>
        </w:rPr>
        <w:t>–</w:t>
      </w:r>
      <w:r w:rsidR="00A7551A" w:rsidRPr="00A7551A">
        <w:rPr>
          <w:sz w:val="26"/>
          <w:szCs w:val="26"/>
        </w:rPr>
        <w:t xml:space="preserve"> детей-инвалидов и инвалидов,</w:t>
      </w:r>
      <w:r w:rsidR="00985C28" w:rsidRPr="00F04525">
        <w:rPr>
          <w:rFonts w:eastAsiaTheme="minorHAnsi"/>
          <w:sz w:val="26"/>
          <w:szCs w:val="26"/>
          <w:lang w:eastAsia="en-US"/>
        </w:rPr>
        <w:t xml:space="preserve"> особенности психофизического развития </w:t>
      </w:r>
      <w:r w:rsidR="00A7551A" w:rsidRPr="00A7551A">
        <w:rPr>
          <w:sz w:val="26"/>
          <w:szCs w:val="26"/>
        </w:rPr>
        <w:t>которых</w:t>
      </w:r>
      <w:r w:rsidR="00985C28" w:rsidRPr="00F04525">
        <w:rPr>
          <w:rFonts w:eastAsiaTheme="minorHAnsi"/>
          <w:sz w:val="26"/>
          <w:szCs w:val="26"/>
          <w:lang w:eastAsia="en-US"/>
        </w:rPr>
        <w:t xml:space="preserve"> не позволяют </w:t>
      </w:r>
      <w:r w:rsidR="00A7551A" w:rsidRPr="00A7551A">
        <w:rPr>
          <w:sz w:val="26"/>
          <w:szCs w:val="26"/>
        </w:rPr>
        <w:t xml:space="preserve">выполнить им </w:t>
      </w:r>
      <w:r w:rsidR="00985C28" w:rsidRPr="00F04525">
        <w:rPr>
          <w:rFonts w:eastAsiaTheme="minorHAnsi"/>
          <w:sz w:val="26"/>
          <w:szCs w:val="26"/>
          <w:lang w:eastAsia="en-US"/>
        </w:rPr>
        <w:t>все задания итогового собеседования, а экспертам провести оценивание в соответствии с критериями оценивания итогового собеседования</w:t>
      </w:r>
      <w:r w:rsidR="00A7551A" w:rsidRPr="00A7551A">
        <w:rPr>
          <w:sz w:val="26"/>
          <w:szCs w:val="26"/>
        </w:rPr>
        <w:t xml:space="preserve">. </w:t>
      </w:r>
    </w:p>
    <w:p w:rsidR="00A7551A" w:rsidRDefault="00A7551A" w:rsidP="003F0A59">
      <w:pPr>
        <w:autoSpaceDE w:val="0"/>
        <w:autoSpaceDN w:val="0"/>
        <w:adjustRightInd w:val="0"/>
        <w:spacing w:line="276" w:lineRule="auto"/>
        <w:ind w:firstLine="709"/>
        <w:jc w:val="both"/>
        <w:rPr>
          <w:sz w:val="26"/>
          <w:szCs w:val="26"/>
        </w:rPr>
      </w:pPr>
      <w:r>
        <w:rPr>
          <w:sz w:val="26"/>
          <w:szCs w:val="26"/>
        </w:rPr>
        <w:t xml:space="preserve">Указанным участникам итогового собеседования </w:t>
      </w:r>
      <w:r w:rsidRPr="00A7551A">
        <w:rPr>
          <w:sz w:val="26"/>
          <w:szCs w:val="26"/>
        </w:rPr>
        <w:t>предоставляется право выполнить только те задания КИМ итогового собеседования, которые с учетом особенност</w:t>
      </w:r>
      <w:r w:rsidR="00295E3A">
        <w:rPr>
          <w:sz w:val="26"/>
          <w:szCs w:val="26"/>
        </w:rPr>
        <w:t>ей</w:t>
      </w:r>
      <w:r w:rsidRPr="00A7551A">
        <w:rPr>
          <w:sz w:val="26"/>
          <w:szCs w:val="26"/>
        </w:rPr>
        <w:t xml:space="preserve"> психофизического развития посильны им для выполнения</w:t>
      </w:r>
      <w:r>
        <w:rPr>
          <w:sz w:val="26"/>
          <w:szCs w:val="26"/>
        </w:rPr>
        <w:t>.</w:t>
      </w:r>
    </w:p>
    <w:p w:rsidR="00C22BD0" w:rsidRDefault="008142B2" w:rsidP="003F0A59">
      <w:pPr>
        <w:autoSpaceDE w:val="0"/>
        <w:autoSpaceDN w:val="0"/>
        <w:adjustRightInd w:val="0"/>
        <w:spacing w:line="276" w:lineRule="auto"/>
        <w:ind w:firstLine="709"/>
        <w:jc w:val="both"/>
        <w:rPr>
          <w:rFonts w:eastAsiaTheme="minorHAnsi"/>
          <w:sz w:val="26"/>
          <w:szCs w:val="26"/>
          <w:lang w:eastAsia="en-US"/>
        </w:rPr>
      </w:pPr>
      <w:r w:rsidRPr="00F04525">
        <w:rPr>
          <w:rFonts w:eastAsiaTheme="minorHAnsi"/>
          <w:sz w:val="26"/>
          <w:szCs w:val="26"/>
          <w:lang w:eastAsia="en-US"/>
        </w:rPr>
        <w:t xml:space="preserve">ОИВ </w:t>
      </w:r>
      <w:r w:rsidR="00371913">
        <w:rPr>
          <w:rFonts w:eastAsiaTheme="minorHAnsi"/>
          <w:sz w:val="26"/>
          <w:szCs w:val="26"/>
          <w:lang w:eastAsia="en-US"/>
        </w:rPr>
        <w:t>определяет</w:t>
      </w:r>
      <w:r w:rsidRPr="00F04525">
        <w:rPr>
          <w:rFonts w:eastAsiaTheme="minorHAnsi"/>
          <w:sz w:val="26"/>
          <w:szCs w:val="26"/>
          <w:lang w:eastAsia="en-US"/>
        </w:rPr>
        <w:t xml:space="preserve"> минимальное количество баллов</w:t>
      </w:r>
      <w:r w:rsidR="00A7551A" w:rsidRPr="00A7551A">
        <w:rPr>
          <w:rFonts w:eastAsiaTheme="minorHAnsi"/>
          <w:sz w:val="26"/>
          <w:szCs w:val="26"/>
          <w:lang w:eastAsia="en-US"/>
        </w:rPr>
        <w:t xml:space="preserve">для указанной выше категории участников итогового собеседования </w:t>
      </w:r>
      <w:r w:rsidR="00985C28" w:rsidRPr="00F04525">
        <w:rPr>
          <w:rFonts w:eastAsiaTheme="minorHAnsi"/>
          <w:sz w:val="26"/>
          <w:szCs w:val="26"/>
          <w:lang w:eastAsia="en-US"/>
        </w:rPr>
        <w:t xml:space="preserve">за выполнение </w:t>
      </w:r>
      <w:r w:rsidR="006C2354">
        <w:rPr>
          <w:rFonts w:eastAsiaTheme="minorHAnsi"/>
          <w:sz w:val="26"/>
          <w:szCs w:val="26"/>
          <w:lang w:eastAsia="en-US"/>
        </w:rPr>
        <w:t xml:space="preserve">заданий </w:t>
      </w:r>
      <w:r w:rsidR="00A7551A" w:rsidRPr="00A7551A">
        <w:rPr>
          <w:rFonts w:eastAsiaTheme="minorHAnsi"/>
          <w:sz w:val="26"/>
          <w:szCs w:val="26"/>
          <w:lang w:eastAsia="en-US"/>
        </w:rPr>
        <w:t>итогового собеседования</w:t>
      </w:r>
      <w:r w:rsidR="00985C28" w:rsidRPr="00F04525">
        <w:rPr>
          <w:rFonts w:eastAsiaTheme="minorHAnsi"/>
          <w:sz w:val="26"/>
          <w:szCs w:val="26"/>
          <w:lang w:eastAsia="en-US"/>
        </w:rPr>
        <w:t xml:space="preserve">, необходимое для получения </w:t>
      </w:r>
      <w:r w:rsidR="00A7551A" w:rsidRPr="00A7551A">
        <w:rPr>
          <w:rFonts w:eastAsiaTheme="minorHAnsi"/>
          <w:sz w:val="26"/>
          <w:szCs w:val="26"/>
          <w:lang w:eastAsia="en-US"/>
        </w:rPr>
        <w:t xml:space="preserve">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w:t>
      </w:r>
      <w:r w:rsidR="00A7551A">
        <w:rPr>
          <w:rFonts w:eastAsiaTheme="minorHAnsi"/>
          <w:sz w:val="26"/>
          <w:szCs w:val="26"/>
          <w:lang w:eastAsia="en-US"/>
        </w:rPr>
        <w:t>этих целях</w:t>
      </w:r>
      <w:r w:rsidR="00A7551A" w:rsidRPr="00A7551A">
        <w:rPr>
          <w:rFonts w:eastAsiaTheme="minorHAnsi"/>
          <w:sz w:val="26"/>
          <w:szCs w:val="26"/>
          <w:lang w:eastAsia="en-US"/>
        </w:rPr>
        <w:t xml:space="preserve"> ОИВ разраб</w:t>
      </w:r>
      <w:r w:rsidR="00A7551A">
        <w:rPr>
          <w:rFonts w:eastAsiaTheme="minorHAnsi"/>
          <w:sz w:val="26"/>
          <w:szCs w:val="26"/>
          <w:lang w:eastAsia="en-US"/>
        </w:rPr>
        <w:t>атывают</w:t>
      </w:r>
      <w:r w:rsidR="00A7551A" w:rsidRPr="00A7551A">
        <w:rPr>
          <w:rFonts w:eastAsiaTheme="minorHAnsi"/>
          <w:sz w:val="26"/>
          <w:szCs w:val="26"/>
          <w:lang w:eastAsia="en-US"/>
        </w:rPr>
        <w:t xml:space="preserve"> соответствующую шкалу (шкалы) оценивания заданий итогового собеседования, применимую</w:t>
      </w:r>
      <w:r w:rsidR="008A0D71">
        <w:rPr>
          <w:rFonts w:eastAsiaTheme="minorHAnsi"/>
          <w:sz w:val="26"/>
          <w:szCs w:val="26"/>
          <w:lang w:eastAsia="en-US"/>
        </w:rPr>
        <w:t>(</w:t>
      </w:r>
      <w:r w:rsidR="0005503D">
        <w:rPr>
          <w:rFonts w:eastAsiaTheme="minorHAnsi"/>
          <w:sz w:val="26"/>
          <w:szCs w:val="26"/>
          <w:lang w:eastAsia="en-US"/>
        </w:rPr>
        <w:t>-</w:t>
      </w:r>
      <w:r w:rsidR="008A0D71">
        <w:rPr>
          <w:rFonts w:eastAsiaTheme="minorHAnsi"/>
          <w:sz w:val="26"/>
          <w:szCs w:val="26"/>
          <w:lang w:eastAsia="en-US"/>
        </w:rPr>
        <w:t>мые)</w:t>
      </w:r>
      <w:r w:rsidR="00A7551A" w:rsidRPr="00A7551A">
        <w:rPr>
          <w:rFonts w:eastAsiaTheme="minorHAnsi"/>
          <w:sz w:val="26"/>
          <w:szCs w:val="26"/>
          <w:lang w:eastAsia="en-US"/>
        </w:rPr>
        <w:t xml:space="preserve"> для названной категории участников итогового собеседования. </w:t>
      </w:r>
    </w:p>
    <w:p w:rsidR="00D60C0A" w:rsidRDefault="005A6984" w:rsidP="003F0A59">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Основанием для</w:t>
      </w:r>
      <w:r w:rsidR="003861BC">
        <w:rPr>
          <w:rFonts w:eastAsiaTheme="minorHAnsi"/>
          <w:sz w:val="26"/>
          <w:szCs w:val="26"/>
          <w:lang w:eastAsia="en-US"/>
        </w:rPr>
        <w:t xml:space="preserve">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w:t>
      </w:r>
      <w:r>
        <w:rPr>
          <w:rFonts w:eastAsiaTheme="minorHAnsi"/>
          <w:sz w:val="26"/>
          <w:szCs w:val="26"/>
          <w:lang w:eastAsia="en-US"/>
        </w:rPr>
        <w:t xml:space="preserve"> являются соответствующие рекомендации ПМПК.</w:t>
      </w:r>
    </w:p>
    <w:p w:rsidR="00985C28" w:rsidRPr="00F04525" w:rsidRDefault="003861BC" w:rsidP="003F0A59">
      <w:pPr>
        <w:autoSpaceDE w:val="0"/>
        <w:autoSpaceDN w:val="0"/>
        <w:adjustRightInd w:val="0"/>
        <w:spacing w:line="276" w:lineRule="auto"/>
        <w:ind w:firstLine="709"/>
        <w:jc w:val="both"/>
        <w:rPr>
          <w:sz w:val="26"/>
          <w:szCs w:val="26"/>
        </w:rPr>
      </w:pPr>
      <w:r>
        <w:rPr>
          <w:rFonts w:eastAsiaTheme="minorHAnsi"/>
          <w:sz w:val="26"/>
          <w:szCs w:val="26"/>
          <w:lang w:eastAsia="en-US"/>
        </w:rPr>
        <w:t xml:space="preserve">Перечень нозологических категорий, для которых предусмотрено выполнение отдельных заданий КИМ итогового собеседования, </w:t>
      </w:r>
      <w:r w:rsidR="000A50DC">
        <w:rPr>
          <w:rFonts w:eastAsiaTheme="minorHAnsi"/>
          <w:sz w:val="26"/>
          <w:szCs w:val="26"/>
          <w:lang w:eastAsia="en-US"/>
        </w:rPr>
        <w:t xml:space="preserve">а также претендующих на уменьшение минимального количества баллов, необходимого для получения </w:t>
      </w:r>
      <w:r w:rsidR="00985C28" w:rsidRPr="00F04525">
        <w:rPr>
          <w:rFonts w:eastAsiaTheme="minorHAnsi"/>
          <w:sz w:val="26"/>
          <w:szCs w:val="26"/>
          <w:lang w:eastAsia="en-US"/>
        </w:rPr>
        <w:t>«зачета»</w:t>
      </w:r>
      <w:r w:rsidR="008C2FCC">
        <w:rPr>
          <w:rFonts w:eastAsiaTheme="minorHAnsi"/>
          <w:sz w:val="26"/>
          <w:szCs w:val="26"/>
          <w:lang w:eastAsia="en-US"/>
        </w:rPr>
        <w:t>,</w:t>
      </w:r>
      <w:r>
        <w:rPr>
          <w:rFonts w:eastAsiaTheme="minorHAnsi"/>
          <w:sz w:val="26"/>
          <w:szCs w:val="26"/>
          <w:lang w:eastAsia="en-US"/>
        </w:rPr>
        <w:t xml:space="preserve">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w:t>
      </w:r>
      <w:r w:rsidR="00944EF2" w:rsidRPr="003F0A59">
        <w:rPr>
          <w:rFonts w:eastAsiaTheme="minorHAnsi"/>
          <w:sz w:val="26"/>
          <w:szCs w:val="26"/>
          <w:lang w:eastAsia="en-US"/>
        </w:rPr>
        <w:t>в приложении 12</w:t>
      </w:r>
      <w:r w:rsidR="00985C28" w:rsidRPr="00F04525">
        <w:rPr>
          <w:rFonts w:eastAsiaTheme="minorHAnsi"/>
          <w:sz w:val="26"/>
          <w:szCs w:val="26"/>
          <w:lang w:eastAsia="en-US"/>
        </w:rPr>
        <w:t xml:space="preserve">. </w:t>
      </w:r>
    </w:p>
    <w:p w:rsidR="009941E2" w:rsidRDefault="003861BC" w:rsidP="003F0A59">
      <w:pPr>
        <w:autoSpaceDE w:val="0"/>
        <w:autoSpaceDN w:val="0"/>
        <w:adjustRightInd w:val="0"/>
        <w:spacing w:line="276" w:lineRule="auto"/>
        <w:ind w:firstLine="709"/>
        <w:jc w:val="both"/>
        <w:rPr>
          <w:rFonts w:eastAsiaTheme="minorHAnsi"/>
          <w:sz w:val="26"/>
          <w:szCs w:val="26"/>
          <w:lang w:eastAsia="en-US"/>
        </w:rPr>
      </w:pPr>
      <w:bookmarkStart w:id="20" w:name="_Toc26878809"/>
      <w:r>
        <w:rPr>
          <w:rFonts w:eastAsiaTheme="minorHAnsi"/>
          <w:sz w:val="26"/>
          <w:szCs w:val="26"/>
          <w:lang w:eastAsia="en-US"/>
        </w:rPr>
        <w:t>ОИВ вправе доработать указанный перечень с учетом особенностей психофизического развития участников итогового собеседования, т.к. указанный переч</w:t>
      </w:r>
      <w:r w:rsidR="00447B1C">
        <w:rPr>
          <w:rFonts w:eastAsiaTheme="minorHAnsi"/>
          <w:sz w:val="26"/>
          <w:szCs w:val="26"/>
          <w:lang w:eastAsia="en-US"/>
        </w:rPr>
        <w:t>ень не является исчерпывающим.</w:t>
      </w:r>
    </w:p>
    <w:p w:rsidR="00C37DEA" w:rsidRPr="00BE0D07" w:rsidRDefault="00944EF2" w:rsidP="005B3787">
      <w:pPr>
        <w:pStyle w:val="1"/>
        <w:spacing w:line="276" w:lineRule="auto"/>
        <w:rPr>
          <w:rFonts w:ascii="Times New Roman" w:hAnsi="Times New Roman" w:cs="Times New Roman"/>
          <w:sz w:val="36"/>
        </w:rPr>
      </w:pPr>
      <w:bookmarkStart w:id="21" w:name="_Toc28009283"/>
      <w:r w:rsidRPr="00BE0D07">
        <w:rPr>
          <w:rFonts w:ascii="Times New Roman" w:hAnsi="Times New Roman" w:cs="Times New Roman"/>
          <w:color w:val="auto"/>
        </w:rPr>
        <w:t xml:space="preserve">10. Порядок проверки и </w:t>
      </w:r>
      <w:r w:rsidR="00C37DEA" w:rsidRPr="00BE0D07">
        <w:rPr>
          <w:rFonts w:ascii="Times New Roman" w:hAnsi="Times New Roman" w:cs="Times New Roman"/>
          <w:color w:val="auto"/>
        </w:rPr>
        <w:t xml:space="preserve">оцениванияитогового </w:t>
      </w:r>
      <w:r w:rsidR="00772BD5" w:rsidRPr="00BE0D07">
        <w:rPr>
          <w:rFonts w:ascii="Times New Roman" w:hAnsi="Times New Roman" w:cs="Times New Roman"/>
          <w:color w:val="auto"/>
        </w:rPr>
        <w:t>собеседования</w:t>
      </w:r>
      <w:bookmarkEnd w:id="20"/>
      <w:bookmarkEnd w:id="21"/>
    </w:p>
    <w:p w:rsidR="005B3787" w:rsidRPr="00BE0D07" w:rsidRDefault="005B3787" w:rsidP="005B3787">
      <w:pPr>
        <w:widowControl w:val="0"/>
        <w:spacing w:line="276" w:lineRule="auto"/>
        <w:ind w:firstLine="709"/>
        <w:jc w:val="both"/>
        <w:rPr>
          <w:sz w:val="26"/>
          <w:szCs w:val="26"/>
        </w:rPr>
      </w:pPr>
    </w:p>
    <w:p w:rsidR="00C37DEA" w:rsidRPr="00F04525" w:rsidRDefault="005A5B80" w:rsidP="005B3787">
      <w:pPr>
        <w:widowControl w:val="0"/>
        <w:spacing w:line="276" w:lineRule="auto"/>
        <w:ind w:firstLine="709"/>
        <w:jc w:val="both"/>
        <w:rPr>
          <w:sz w:val="26"/>
          <w:szCs w:val="26"/>
        </w:rPr>
      </w:pPr>
      <w:r w:rsidRPr="00F04525">
        <w:rPr>
          <w:sz w:val="26"/>
          <w:szCs w:val="26"/>
        </w:rPr>
        <w:t xml:space="preserve">10.1 </w:t>
      </w:r>
      <w:r w:rsidR="00C37DEA" w:rsidRPr="00F04525">
        <w:rPr>
          <w:sz w:val="26"/>
          <w:szCs w:val="26"/>
        </w:rPr>
        <w:t>Проверка</w:t>
      </w:r>
      <w:r w:rsidR="00772BD5" w:rsidRPr="00F04525">
        <w:rPr>
          <w:sz w:val="26"/>
          <w:szCs w:val="26"/>
        </w:rPr>
        <w:t xml:space="preserve"> итогового собеседования</w:t>
      </w:r>
      <w:r w:rsidR="00C37DEA" w:rsidRPr="00F04525">
        <w:rPr>
          <w:sz w:val="26"/>
          <w:szCs w:val="26"/>
        </w:rPr>
        <w:t xml:space="preserve"> осуществляется экспертами, входящими в состав комиссии по проверкеитогового </w:t>
      </w:r>
      <w:r w:rsidR="00772BD5" w:rsidRPr="00F04525">
        <w:rPr>
          <w:sz w:val="26"/>
          <w:szCs w:val="26"/>
        </w:rPr>
        <w:t>собеседования</w:t>
      </w:r>
      <w:r w:rsidR="00FF5179" w:rsidRPr="00F04525">
        <w:rPr>
          <w:sz w:val="26"/>
          <w:szCs w:val="26"/>
        </w:rPr>
        <w:t>.</w:t>
      </w:r>
    </w:p>
    <w:p w:rsidR="00C37DEA" w:rsidRPr="00F04525" w:rsidRDefault="00C37DEA" w:rsidP="005B3787">
      <w:pPr>
        <w:widowControl w:val="0"/>
        <w:tabs>
          <w:tab w:val="left" w:pos="851"/>
        </w:tabs>
        <w:spacing w:line="276" w:lineRule="auto"/>
        <w:ind w:firstLine="709"/>
        <w:jc w:val="both"/>
        <w:rPr>
          <w:sz w:val="26"/>
          <w:szCs w:val="26"/>
        </w:rPr>
      </w:pPr>
      <w:r w:rsidRPr="00F04525">
        <w:rPr>
          <w:sz w:val="26"/>
          <w:szCs w:val="26"/>
        </w:rPr>
        <w:t>Эксперты комиссии по проверкеитогового</w:t>
      </w:r>
      <w:r w:rsidR="00E02AB6" w:rsidRPr="00F04525">
        <w:rPr>
          <w:sz w:val="26"/>
          <w:szCs w:val="26"/>
        </w:rPr>
        <w:t xml:space="preserve"> собеседования</w:t>
      </w:r>
      <w:r w:rsidRPr="00F04525">
        <w:rPr>
          <w:sz w:val="26"/>
          <w:szCs w:val="26"/>
        </w:rPr>
        <w:t xml:space="preserve">должны соответствовать указанным ниже требованиям. </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Владение необходимой нормативной базой:</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lastRenderedPageBreak/>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772BD5"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 xml:space="preserve">нормативные правовые акты, регламентирующие проведение итогового </w:t>
      </w:r>
      <w:r w:rsidR="00772BD5" w:rsidRPr="00F04525">
        <w:rPr>
          <w:sz w:val="26"/>
          <w:szCs w:val="26"/>
        </w:rPr>
        <w:t>собеседования;</w:t>
      </w:r>
    </w:p>
    <w:p w:rsidR="00C37DEA" w:rsidRPr="00F04525" w:rsidRDefault="00002136" w:rsidP="005B3787">
      <w:pPr>
        <w:widowControl w:val="0"/>
        <w:tabs>
          <w:tab w:val="left" w:pos="851"/>
        </w:tabs>
        <w:spacing w:line="276" w:lineRule="auto"/>
        <w:ind w:firstLine="709"/>
        <w:contextualSpacing/>
        <w:jc w:val="both"/>
        <w:rPr>
          <w:sz w:val="26"/>
          <w:szCs w:val="26"/>
        </w:rPr>
      </w:pPr>
      <w:r>
        <w:rPr>
          <w:sz w:val="26"/>
          <w:szCs w:val="26"/>
        </w:rPr>
        <w:t xml:space="preserve">настоящие </w:t>
      </w:r>
      <w:r w:rsidR="00C37DEA" w:rsidRPr="00F04525">
        <w:rPr>
          <w:sz w:val="26"/>
          <w:szCs w:val="26"/>
        </w:rPr>
        <w:t xml:space="preserve">рекомендации по организации и проведению итогового </w:t>
      </w:r>
      <w:r w:rsidR="00772BD5" w:rsidRPr="00F04525">
        <w:rPr>
          <w:sz w:val="26"/>
          <w:szCs w:val="26"/>
        </w:rPr>
        <w:t>собеседования.</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Владение необходимыми предметными компетенциями:</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иметь высшее образование по специальности «Русский язык и литература» с квалификацией «Учител</w:t>
      </w:r>
      <w:r w:rsidR="00772BD5" w:rsidRPr="00F04525">
        <w:rPr>
          <w:sz w:val="26"/>
          <w:szCs w:val="26"/>
        </w:rPr>
        <w:t>ь русского языка и литературы».</w:t>
      </w:r>
    </w:p>
    <w:p w:rsidR="00C37DEA" w:rsidRPr="00F04525" w:rsidRDefault="00C37DEA" w:rsidP="005B3787">
      <w:pPr>
        <w:widowControl w:val="0"/>
        <w:tabs>
          <w:tab w:val="left" w:pos="851"/>
        </w:tabs>
        <w:spacing w:line="276" w:lineRule="auto"/>
        <w:ind w:firstLine="709"/>
        <w:jc w:val="both"/>
        <w:rPr>
          <w:sz w:val="26"/>
          <w:szCs w:val="26"/>
        </w:rPr>
      </w:pPr>
      <w:r w:rsidRPr="00F04525">
        <w:rPr>
          <w:sz w:val="26"/>
          <w:szCs w:val="26"/>
        </w:rPr>
        <w:t xml:space="preserve">Владение компетенциями, необходимыми для проверки </w:t>
      </w:r>
      <w:r w:rsidR="001E0D05" w:rsidRPr="00F04525">
        <w:rPr>
          <w:sz w:val="26"/>
          <w:szCs w:val="26"/>
        </w:rPr>
        <w:t xml:space="preserve">итогового </w:t>
      </w:r>
      <w:r w:rsidR="00772BD5" w:rsidRPr="00F04525">
        <w:rPr>
          <w:sz w:val="26"/>
          <w:szCs w:val="26"/>
        </w:rPr>
        <w:t>собеседования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объективно оценивать</w:t>
      </w:r>
      <w:r w:rsidR="00F3323F" w:rsidRPr="00F04525">
        <w:rPr>
          <w:sz w:val="26"/>
          <w:szCs w:val="26"/>
        </w:rPr>
        <w:t xml:space="preserve"> устные ответы участников итогового собеседования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 xml:space="preserve">умение применять установленные критерии </w:t>
      </w:r>
      <w:r w:rsidR="00002136" w:rsidRPr="00BC7200">
        <w:rPr>
          <w:sz w:val="26"/>
          <w:szCs w:val="26"/>
        </w:rPr>
        <w:t>оцен</w:t>
      </w:r>
      <w:r w:rsidR="00002136">
        <w:rPr>
          <w:sz w:val="26"/>
          <w:szCs w:val="26"/>
        </w:rPr>
        <w:t>ивания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 xml:space="preserve">умение разграничивать ошибки и недочёты различного типа; </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оформлять результаты проверки, соблюдая установленные требования;</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обобщать результаты.</w:t>
      </w:r>
    </w:p>
    <w:p w:rsidR="00772BD5" w:rsidRPr="00F04525" w:rsidRDefault="00B9385E" w:rsidP="005B3787">
      <w:pPr>
        <w:widowControl w:val="0"/>
        <w:spacing w:line="276" w:lineRule="auto"/>
        <w:ind w:firstLine="709"/>
        <w:jc w:val="both"/>
        <w:rPr>
          <w:sz w:val="26"/>
          <w:szCs w:val="26"/>
        </w:rPr>
      </w:pPr>
      <w:r w:rsidRPr="00F04525">
        <w:rPr>
          <w:sz w:val="26"/>
          <w:szCs w:val="26"/>
        </w:rPr>
        <w:t>10</w:t>
      </w:r>
      <w:r w:rsidR="00772BD5" w:rsidRPr="00F04525">
        <w:rPr>
          <w:sz w:val="26"/>
          <w:szCs w:val="26"/>
        </w:rPr>
        <w:t xml:space="preserve">.2. </w:t>
      </w:r>
      <w:r w:rsidR="00B4518C" w:rsidRPr="00F04525">
        <w:rPr>
          <w:sz w:val="26"/>
          <w:szCs w:val="26"/>
        </w:rPr>
        <w:t>Оценивание работ участников итогового собеседования может быть проведено по двум схемам (выбор схемы оценивания определяется на уровне ОИВ</w:t>
      </w:r>
      <w:r w:rsidR="0001180A" w:rsidRPr="00F04525">
        <w:rPr>
          <w:sz w:val="26"/>
          <w:szCs w:val="26"/>
        </w:rPr>
        <w:t>, учредителей, загранучреждений</w:t>
      </w:r>
      <w:r w:rsidR="00B4518C" w:rsidRPr="00F04525">
        <w:rPr>
          <w:sz w:val="26"/>
          <w:szCs w:val="26"/>
        </w:rPr>
        <w:t>: может быть выбрана как одна схема, так и две</w:t>
      </w:r>
      <w:r w:rsidR="005A5B80" w:rsidRPr="00F04525">
        <w:rPr>
          <w:sz w:val="26"/>
          <w:szCs w:val="26"/>
        </w:rPr>
        <w:t xml:space="preserve"> схемы одновременно</w:t>
      </w:r>
      <w:r w:rsidR="00447B1C">
        <w:rPr>
          <w:sz w:val="26"/>
          <w:szCs w:val="26"/>
        </w:rPr>
        <w:t>).</w:t>
      </w:r>
    </w:p>
    <w:p w:rsidR="00B4518C" w:rsidRPr="00F04525" w:rsidRDefault="0001180A" w:rsidP="005B3787">
      <w:pPr>
        <w:widowControl w:val="0"/>
        <w:spacing w:line="276" w:lineRule="auto"/>
        <w:ind w:firstLine="709"/>
        <w:jc w:val="both"/>
        <w:rPr>
          <w:sz w:val="26"/>
          <w:szCs w:val="26"/>
        </w:rPr>
      </w:pPr>
      <w:r w:rsidRPr="00F04525">
        <w:rPr>
          <w:b/>
          <w:sz w:val="26"/>
          <w:szCs w:val="26"/>
        </w:rPr>
        <w:t xml:space="preserve">Первая </w:t>
      </w:r>
      <w:r w:rsidR="00B4518C" w:rsidRPr="00F04525">
        <w:rPr>
          <w:b/>
          <w:sz w:val="26"/>
          <w:szCs w:val="26"/>
        </w:rPr>
        <w:t>схема:</w:t>
      </w:r>
      <w:r w:rsidR="00B4518C" w:rsidRPr="00F04525">
        <w:rPr>
          <w:sz w:val="26"/>
          <w:szCs w:val="26"/>
        </w:rPr>
        <w:t xml:space="preserve"> проверка </w:t>
      </w:r>
      <w:r w:rsidR="004A3C69" w:rsidRPr="00F04525">
        <w:rPr>
          <w:sz w:val="26"/>
          <w:szCs w:val="26"/>
        </w:rPr>
        <w:t xml:space="preserve">ответов каждого участника </w:t>
      </w:r>
      <w:r w:rsidR="00B4518C" w:rsidRPr="00F04525">
        <w:rPr>
          <w:sz w:val="26"/>
          <w:szCs w:val="26"/>
        </w:rPr>
        <w:t>итогового собеседования осуществляется экспертом непосредственно в процессе ответа по специально разработанным критериям по системе «зачет</w:t>
      </w:r>
      <w:r w:rsidRPr="00F04525">
        <w:rPr>
          <w:sz w:val="26"/>
          <w:szCs w:val="26"/>
        </w:rPr>
        <w:t>»</w:t>
      </w:r>
      <w:r w:rsidR="00B4518C" w:rsidRPr="00F04525">
        <w:rPr>
          <w:sz w:val="26"/>
          <w:szCs w:val="26"/>
        </w:rPr>
        <w:t>/</w:t>
      </w:r>
      <w:r w:rsidRPr="00F04525">
        <w:rPr>
          <w:sz w:val="26"/>
          <w:szCs w:val="26"/>
        </w:rPr>
        <w:t>«</w:t>
      </w:r>
      <w:r w:rsidR="00B4518C" w:rsidRPr="00F04525">
        <w:rPr>
          <w:sz w:val="26"/>
          <w:szCs w:val="26"/>
        </w:rPr>
        <w:t>незачет». При этом</w:t>
      </w:r>
      <w:r w:rsidR="001B0D25">
        <w:rPr>
          <w:sz w:val="26"/>
          <w:szCs w:val="26"/>
        </w:rPr>
        <w:t xml:space="preserve"> при необходимости возможно</w:t>
      </w:r>
      <w:r w:rsidR="00B4518C" w:rsidRPr="00BC7200">
        <w:rPr>
          <w:sz w:val="26"/>
          <w:szCs w:val="26"/>
        </w:rPr>
        <w:t xml:space="preserve"> повторно</w:t>
      </w:r>
      <w:r w:rsidR="001B0D25">
        <w:rPr>
          <w:sz w:val="26"/>
          <w:szCs w:val="26"/>
        </w:rPr>
        <w:t>е</w:t>
      </w:r>
      <w:r w:rsidR="001B0D25" w:rsidRPr="00BC7200">
        <w:rPr>
          <w:sz w:val="26"/>
          <w:szCs w:val="26"/>
        </w:rPr>
        <w:t>прослушива</w:t>
      </w:r>
      <w:r w:rsidR="001B0D25">
        <w:rPr>
          <w:sz w:val="26"/>
          <w:szCs w:val="26"/>
        </w:rPr>
        <w:t>ние</w:t>
      </w:r>
      <w:r w:rsidR="00B4518C" w:rsidRPr="00F04525">
        <w:rPr>
          <w:sz w:val="26"/>
          <w:szCs w:val="26"/>
        </w:rPr>
        <w:t xml:space="preserve"> и </w:t>
      </w:r>
      <w:r w:rsidR="001B0D25" w:rsidRPr="00BC7200">
        <w:rPr>
          <w:sz w:val="26"/>
          <w:szCs w:val="26"/>
        </w:rPr>
        <w:t>оценива</w:t>
      </w:r>
      <w:r w:rsidR="001B0D25">
        <w:rPr>
          <w:sz w:val="26"/>
          <w:szCs w:val="26"/>
        </w:rPr>
        <w:t>ние</w:t>
      </w:r>
      <w:r w:rsidR="00B4518C" w:rsidRPr="00F04525">
        <w:rPr>
          <w:sz w:val="26"/>
          <w:szCs w:val="26"/>
        </w:rPr>
        <w:t xml:space="preserve"> записи ответов отдельных участников</w:t>
      </w:r>
      <w:r w:rsidR="00B4518C" w:rsidRPr="00BC7200">
        <w:rPr>
          <w:sz w:val="26"/>
          <w:szCs w:val="26"/>
        </w:rPr>
        <w:t>.</w:t>
      </w:r>
    </w:p>
    <w:p w:rsidR="009B4C2B" w:rsidRPr="00F04525" w:rsidRDefault="00C713F8" w:rsidP="005B3787">
      <w:pPr>
        <w:widowControl w:val="0"/>
        <w:spacing w:line="276" w:lineRule="auto"/>
        <w:ind w:firstLine="709"/>
        <w:jc w:val="both"/>
        <w:rPr>
          <w:sz w:val="26"/>
          <w:szCs w:val="26"/>
        </w:rPr>
      </w:pPr>
      <w:r w:rsidRPr="00F04525">
        <w:rPr>
          <w:sz w:val="26"/>
          <w:szCs w:val="26"/>
        </w:rPr>
        <w:t>В случае если выбран</w:t>
      </w:r>
      <w:r w:rsidR="003E0C7D" w:rsidRPr="00F04525">
        <w:rPr>
          <w:sz w:val="26"/>
          <w:szCs w:val="26"/>
        </w:rPr>
        <w:t>а</w:t>
      </w:r>
      <w:r w:rsidR="004A3C69" w:rsidRPr="00F04525">
        <w:rPr>
          <w:sz w:val="26"/>
          <w:szCs w:val="26"/>
        </w:rPr>
        <w:t xml:space="preserve">первая схема </w:t>
      </w:r>
      <w:r w:rsidRPr="00BC7200">
        <w:rPr>
          <w:sz w:val="26"/>
          <w:szCs w:val="26"/>
        </w:rPr>
        <w:t>проверки</w:t>
      </w:r>
      <w:r w:rsidR="004A3C69" w:rsidRPr="00F04525">
        <w:rPr>
          <w:sz w:val="26"/>
          <w:szCs w:val="26"/>
        </w:rPr>
        <w:t>ответов участников итогового собеседования</w:t>
      </w:r>
      <w:r w:rsidRPr="00F04525">
        <w:rPr>
          <w:sz w:val="26"/>
          <w:szCs w:val="26"/>
        </w:rPr>
        <w:t xml:space="preserve">, эксперт, оценивающий </w:t>
      </w:r>
      <w:r w:rsidR="004A3C69" w:rsidRPr="00F04525">
        <w:rPr>
          <w:sz w:val="26"/>
          <w:szCs w:val="26"/>
        </w:rPr>
        <w:t>ответ</w:t>
      </w:r>
      <w:r w:rsidRPr="00F04525">
        <w:rPr>
          <w:sz w:val="26"/>
          <w:szCs w:val="26"/>
        </w:rPr>
        <w:t xml:space="preserve"> участника непосредственно по ходу </w:t>
      </w:r>
      <w:r w:rsidR="001E0D05" w:rsidRPr="00F04525">
        <w:rPr>
          <w:sz w:val="26"/>
          <w:szCs w:val="26"/>
        </w:rPr>
        <w:t xml:space="preserve">его </w:t>
      </w:r>
      <w:r w:rsidRPr="00F04525">
        <w:rPr>
          <w:sz w:val="26"/>
          <w:szCs w:val="26"/>
        </w:rPr>
        <w:t xml:space="preserve">общения с экзаменатором-собеседником, во время проведения итогового собеседования в режиме реального времени </w:t>
      </w:r>
      <w:r w:rsidR="00D925C2" w:rsidRPr="00F04525">
        <w:rPr>
          <w:sz w:val="26"/>
          <w:szCs w:val="26"/>
        </w:rPr>
        <w:t xml:space="preserve">заполняет бланк итогового собеседования на каждого участника. </w:t>
      </w:r>
      <w:r w:rsidR="008142B2" w:rsidRPr="00F04525">
        <w:rPr>
          <w:sz w:val="26"/>
          <w:szCs w:val="26"/>
        </w:rPr>
        <w:t>Эксперт при необходимости имеет возможность пользоваться черновиками.</w:t>
      </w:r>
    </w:p>
    <w:p w:rsidR="00B4518C" w:rsidRPr="00F04525" w:rsidRDefault="00B4518C" w:rsidP="005B3787">
      <w:pPr>
        <w:widowControl w:val="0"/>
        <w:spacing w:line="276" w:lineRule="auto"/>
        <w:ind w:firstLine="709"/>
        <w:jc w:val="both"/>
        <w:rPr>
          <w:sz w:val="26"/>
          <w:szCs w:val="26"/>
        </w:rPr>
      </w:pPr>
      <w:r w:rsidRPr="00F04525">
        <w:rPr>
          <w:b/>
          <w:sz w:val="26"/>
          <w:szCs w:val="26"/>
        </w:rPr>
        <w:t>Вторая схема:</w:t>
      </w:r>
      <w:r w:rsidRPr="00F04525">
        <w:rPr>
          <w:sz w:val="26"/>
          <w:szCs w:val="26"/>
        </w:rPr>
        <w:t xml:space="preserve"> проверка</w:t>
      </w:r>
      <w:r w:rsidR="004A3C69" w:rsidRPr="00F04525">
        <w:rPr>
          <w:sz w:val="26"/>
          <w:szCs w:val="26"/>
        </w:rPr>
        <w:t xml:space="preserve"> ответовкаждого участника </w:t>
      </w:r>
      <w:r w:rsidRPr="00F04525">
        <w:rPr>
          <w:sz w:val="26"/>
          <w:szCs w:val="26"/>
        </w:rPr>
        <w:t xml:space="preserve">итогового собеседования осуществляется экспертом после окончания проведения итогового собеседования </w:t>
      </w:r>
      <w:r w:rsidR="00955B50">
        <w:rPr>
          <w:sz w:val="26"/>
          <w:szCs w:val="26"/>
        </w:rPr>
        <w:t xml:space="preserve">в соответствии с </w:t>
      </w:r>
      <w:r w:rsidRPr="00BC7200">
        <w:rPr>
          <w:sz w:val="26"/>
          <w:szCs w:val="26"/>
        </w:rPr>
        <w:t>критериям</w:t>
      </w:r>
      <w:r w:rsidR="000E0E7C">
        <w:rPr>
          <w:sz w:val="26"/>
          <w:szCs w:val="26"/>
        </w:rPr>
        <w:t>и</w:t>
      </w:r>
      <w:r w:rsidR="00AB3BAC">
        <w:rPr>
          <w:sz w:val="26"/>
          <w:szCs w:val="26"/>
        </w:rPr>
        <w:t xml:space="preserve"> по аудиозаписям ответов участников итогового собеседования</w:t>
      </w:r>
      <w:r w:rsidRPr="00BC7200">
        <w:rPr>
          <w:sz w:val="26"/>
          <w:szCs w:val="26"/>
        </w:rPr>
        <w:t>.</w:t>
      </w:r>
    </w:p>
    <w:p w:rsidR="001D6C09" w:rsidRPr="00F04525" w:rsidRDefault="00C07025" w:rsidP="005B3787">
      <w:pPr>
        <w:spacing w:line="276" w:lineRule="auto"/>
        <w:ind w:firstLine="709"/>
        <w:jc w:val="both"/>
        <w:rPr>
          <w:sz w:val="26"/>
          <w:szCs w:val="26"/>
        </w:rPr>
      </w:pPr>
      <w:r>
        <w:rPr>
          <w:sz w:val="26"/>
          <w:szCs w:val="26"/>
        </w:rPr>
        <w:t>В</w:t>
      </w:r>
      <w:r w:rsidRPr="003861BC">
        <w:rPr>
          <w:sz w:val="26"/>
          <w:szCs w:val="26"/>
        </w:rPr>
        <w:t xml:space="preserve"> целях исключения ситуаций, при которых в дальнейшем невозможно будет оценить устный ответ участника итогового собеседования на основе аудиозаписи</w:t>
      </w:r>
      <w:r>
        <w:rPr>
          <w:sz w:val="26"/>
          <w:szCs w:val="26"/>
        </w:rPr>
        <w:t>,  п</w:t>
      </w:r>
      <w:r w:rsidRPr="001745DE">
        <w:rPr>
          <w:sz w:val="26"/>
          <w:szCs w:val="26"/>
        </w:rPr>
        <w:t>осле</w:t>
      </w:r>
      <w:r w:rsidR="001D6C09" w:rsidRPr="00F04525">
        <w:rPr>
          <w:sz w:val="26"/>
          <w:szCs w:val="26"/>
        </w:rPr>
        <w:t xml:space="preserve"> завершения итогового собеседования участник прослушивает </w:t>
      </w:r>
      <w:r w:rsidRPr="001745DE">
        <w:rPr>
          <w:sz w:val="26"/>
          <w:szCs w:val="26"/>
        </w:rPr>
        <w:t xml:space="preserve">аудиозапись своего ответа </w:t>
      </w:r>
      <w:r w:rsidR="001D6C09" w:rsidRPr="00F04525">
        <w:rPr>
          <w:sz w:val="26"/>
          <w:szCs w:val="26"/>
        </w:rPr>
        <w:t xml:space="preserve">для того, чтобы убедиться, что аудиозапись </w:t>
      </w:r>
      <w:r w:rsidRPr="001745DE">
        <w:rPr>
          <w:sz w:val="26"/>
          <w:szCs w:val="26"/>
        </w:rPr>
        <w:t>про</w:t>
      </w:r>
      <w:r w:rsidR="00461650">
        <w:rPr>
          <w:sz w:val="26"/>
          <w:szCs w:val="26"/>
        </w:rPr>
        <w:t>из</w:t>
      </w:r>
      <w:r w:rsidRPr="001745DE">
        <w:rPr>
          <w:sz w:val="26"/>
          <w:szCs w:val="26"/>
        </w:rPr>
        <w:t>ведена</w:t>
      </w:r>
      <w:r w:rsidR="001D6C09" w:rsidRPr="00F04525">
        <w:rPr>
          <w:sz w:val="26"/>
          <w:szCs w:val="26"/>
        </w:rPr>
        <w:t xml:space="preserve"> без сбоев, отсутствуют посторонние шумы и помехи, голоса участника итогового собеседования и экзаменатора-собеседника отчетливо слышны.</w:t>
      </w:r>
      <w:r w:rsidR="00FF4BDF" w:rsidRPr="00F04525">
        <w:rPr>
          <w:sz w:val="26"/>
          <w:szCs w:val="26"/>
        </w:rPr>
        <w:t xml:space="preserve"> Воспроизведение аудиозаписи может быть </w:t>
      </w:r>
      <w:r w:rsidR="000461E0">
        <w:rPr>
          <w:sz w:val="26"/>
          <w:szCs w:val="26"/>
        </w:rPr>
        <w:t>осуществлено</w:t>
      </w:r>
      <w:r w:rsidR="00FF4BDF" w:rsidRPr="00F04525">
        <w:rPr>
          <w:sz w:val="26"/>
          <w:szCs w:val="26"/>
        </w:rPr>
        <w:t xml:space="preserve"> экзаменатором-собеседником или техническим специалистом (по усмотрению образовательной организации).</w:t>
      </w:r>
    </w:p>
    <w:p w:rsidR="003861BC" w:rsidRDefault="00C472AF" w:rsidP="005B3787">
      <w:pPr>
        <w:spacing w:line="276" w:lineRule="auto"/>
        <w:ind w:firstLine="709"/>
        <w:jc w:val="both"/>
        <w:rPr>
          <w:sz w:val="26"/>
          <w:szCs w:val="26"/>
        </w:rPr>
      </w:pPr>
      <w:r w:rsidRPr="00C472AF">
        <w:rPr>
          <w:sz w:val="26"/>
          <w:szCs w:val="26"/>
        </w:rPr>
        <w:t>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w:t>
      </w:r>
      <w:r w:rsidR="005174B2">
        <w:rPr>
          <w:sz w:val="26"/>
          <w:szCs w:val="26"/>
        </w:rPr>
        <w:t>е</w:t>
      </w:r>
      <w:r w:rsidRPr="00C472AF">
        <w:rPr>
          <w:sz w:val="26"/>
          <w:szCs w:val="26"/>
        </w:rPr>
        <w:t xml:space="preserve"> в дополнительные сроки проведения итогового собеседования</w:t>
      </w:r>
      <w:r w:rsidR="00766866">
        <w:rPr>
          <w:sz w:val="26"/>
          <w:szCs w:val="26"/>
        </w:rPr>
        <w:t>, предусмотренные Порядком</w:t>
      </w:r>
      <w:r w:rsidRPr="00C472AF">
        <w:rPr>
          <w:sz w:val="26"/>
          <w:szCs w:val="26"/>
        </w:rPr>
        <w:t xml:space="preserve">. </w:t>
      </w:r>
    </w:p>
    <w:p w:rsidR="005174B2" w:rsidRPr="00BC7200" w:rsidRDefault="005174B2" w:rsidP="005B3787">
      <w:pPr>
        <w:spacing w:line="276" w:lineRule="auto"/>
        <w:ind w:firstLine="709"/>
        <w:jc w:val="both"/>
        <w:rPr>
          <w:sz w:val="26"/>
          <w:szCs w:val="26"/>
        </w:rPr>
      </w:pPr>
      <w:r>
        <w:rPr>
          <w:sz w:val="26"/>
          <w:szCs w:val="26"/>
        </w:rPr>
        <w:lastRenderedPageBreak/>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w:t>
      </w:r>
      <w:r w:rsidR="00447B1C">
        <w:rPr>
          <w:sz w:val="26"/>
          <w:szCs w:val="26"/>
        </w:rPr>
        <w:t xml:space="preserve">, </w:t>
      </w:r>
      <w:r w:rsidR="00447B1C" w:rsidRPr="00447B1C">
        <w:rPr>
          <w:sz w:val="26"/>
          <w:szCs w:val="26"/>
        </w:rPr>
        <w:t>а при необходимости и в перерывах между прохождением итогового собеседования разными участниками итогового собеседования.</w:t>
      </w:r>
    </w:p>
    <w:p w:rsidR="0009647D" w:rsidRDefault="00002136" w:rsidP="005B3787">
      <w:pPr>
        <w:widowControl w:val="0"/>
        <w:spacing w:line="276" w:lineRule="auto"/>
        <w:ind w:firstLine="709"/>
        <w:jc w:val="both"/>
        <w:rPr>
          <w:color w:val="000000" w:themeColor="text1"/>
          <w:sz w:val="26"/>
          <w:szCs w:val="26"/>
        </w:rPr>
      </w:pPr>
      <w:r>
        <w:rPr>
          <w:color w:val="000000" w:themeColor="text1"/>
          <w:sz w:val="26"/>
          <w:szCs w:val="26"/>
        </w:rPr>
        <w:t>«</w:t>
      </w:r>
      <w:r w:rsidRPr="00BC7200">
        <w:rPr>
          <w:color w:val="000000" w:themeColor="text1"/>
          <w:sz w:val="26"/>
          <w:szCs w:val="26"/>
        </w:rPr>
        <w:t>Зач</w:t>
      </w:r>
      <w:r>
        <w:rPr>
          <w:color w:val="000000" w:themeColor="text1"/>
          <w:sz w:val="26"/>
          <w:szCs w:val="26"/>
        </w:rPr>
        <w:t>е</w:t>
      </w:r>
      <w:r w:rsidRPr="00BC7200">
        <w:rPr>
          <w:color w:val="000000" w:themeColor="text1"/>
          <w:sz w:val="26"/>
          <w:szCs w:val="26"/>
        </w:rPr>
        <w:t>т</w:t>
      </w:r>
      <w:r>
        <w:rPr>
          <w:color w:val="000000" w:themeColor="text1"/>
          <w:sz w:val="26"/>
          <w:szCs w:val="26"/>
        </w:rPr>
        <w:t>»</w:t>
      </w:r>
      <w:r w:rsidR="00B4518C" w:rsidRPr="00056D34">
        <w:rPr>
          <w:color w:val="000000" w:themeColor="text1"/>
          <w:sz w:val="26"/>
        </w:rPr>
        <w:t xml:space="preserve"> выставляется участникам</w:t>
      </w:r>
      <w:r>
        <w:rPr>
          <w:color w:val="000000" w:themeColor="text1"/>
          <w:sz w:val="26"/>
          <w:szCs w:val="26"/>
        </w:rPr>
        <w:t xml:space="preserve"> итогового собеседования</w:t>
      </w:r>
      <w:r w:rsidR="00B4518C" w:rsidRPr="00BC7200">
        <w:rPr>
          <w:color w:val="000000" w:themeColor="text1"/>
          <w:sz w:val="26"/>
          <w:szCs w:val="26"/>
        </w:rPr>
        <w:t xml:space="preserve">, </w:t>
      </w:r>
      <w:r w:rsidR="00B4518C" w:rsidRPr="00056D34">
        <w:rPr>
          <w:color w:val="000000" w:themeColor="text1"/>
          <w:sz w:val="26"/>
        </w:rPr>
        <w:t xml:space="preserve">набравшим </w:t>
      </w:r>
      <w:r w:rsidR="00AB3BAC">
        <w:rPr>
          <w:color w:val="000000" w:themeColor="text1"/>
          <w:sz w:val="26"/>
          <w:szCs w:val="26"/>
        </w:rPr>
        <w:t xml:space="preserve">минимальное </w:t>
      </w:r>
      <w:r w:rsidR="009B4C2B" w:rsidRPr="00056D34">
        <w:rPr>
          <w:color w:val="000000" w:themeColor="text1"/>
          <w:sz w:val="26"/>
        </w:rPr>
        <w:t xml:space="preserve">количество баллов, определенное </w:t>
      </w:r>
      <w:r w:rsidR="0009647D">
        <w:rPr>
          <w:color w:val="000000" w:themeColor="text1"/>
          <w:sz w:val="26"/>
          <w:szCs w:val="26"/>
        </w:rPr>
        <w:t xml:space="preserve">критериями оценивания выполнения заданий </w:t>
      </w:r>
      <w:r w:rsidR="00FE26FC">
        <w:rPr>
          <w:color w:val="000000" w:themeColor="text1"/>
          <w:sz w:val="26"/>
          <w:szCs w:val="26"/>
        </w:rPr>
        <w:t>КИМ</w:t>
      </w:r>
      <w:r w:rsidR="0009647D" w:rsidRPr="0009647D">
        <w:rPr>
          <w:color w:val="000000" w:themeColor="text1"/>
          <w:sz w:val="26"/>
          <w:szCs w:val="26"/>
        </w:rPr>
        <w:t>итогового собеседования</w:t>
      </w:r>
      <w:r w:rsidR="0009647D">
        <w:rPr>
          <w:color w:val="000000" w:themeColor="text1"/>
          <w:sz w:val="26"/>
          <w:szCs w:val="26"/>
        </w:rPr>
        <w:t xml:space="preserve">, представленными </w:t>
      </w:r>
      <w:r w:rsidR="003F0A59">
        <w:rPr>
          <w:color w:val="000000" w:themeColor="text1"/>
          <w:sz w:val="26"/>
          <w:szCs w:val="26"/>
        </w:rPr>
        <w:t>на сайте ФГБНУ «ФИПИ»</w:t>
      </w:r>
    </w:p>
    <w:p w:rsidR="00770A45" w:rsidRDefault="0009647D" w:rsidP="005B3787">
      <w:pPr>
        <w:widowControl w:val="0"/>
        <w:spacing w:line="276" w:lineRule="auto"/>
        <w:ind w:firstLine="709"/>
        <w:jc w:val="both"/>
        <w:rPr>
          <w:rFonts w:eastAsiaTheme="minorHAnsi"/>
          <w:sz w:val="26"/>
          <w:szCs w:val="26"/>
          <w:lang w:eastAsia="en-US"/>
        </w:rPr>
      </w:pPr>
      <w:r>
        <w:rPr>
          <w:color w:val="000000" w:themeColor="text1"/>
          <w:sz w:val="26"/>
          <w:szCs w:val="26"/>
        </w:rPr>
        <w:t xml:space="preserve">На </w:t>
      </w:r>
      <w:r w:rsidR="002F7BC6">
        <w:rPr>
          <w:color w:val="000000" w:themeColor="text1"/>
          <w:sz w:val="26"/>
          <w:szCs w:val="26"/>
        </w:rPr>
        <w:t xml:space="preserve">категории </w:t>
      </w:r>
      <w:r>
        <w:rPr>
          <w:color w:val="000000" w:themeColor="text1"/>
          <w:sz w:val="26"/>
          <w:szCs w:val="26"/>
        </w:rPr>
        <w:t xml:space="preserve">участников итогового собеседования, </w:t>
      </w:r>
      <w:r w:rsidR="002F7BC6">
        <w:rPr>
          <w:color w:val="000000" w:themeColor="text1"/>
          <w:sz w:val="26"/>
          <w:szCs w:val="26"/>
        </w:rPr>
        <w:t>перечисленны</w:t>
      </w:r>
      <w:r w:rsidR="000461E0">
        <w:rPr>
          <w:color w:val="000000" w:themeColor="text1"/>
          <w:sz w:val="26"/>
          <w:szCs w:val="26"/>
        </w:rPr>
        <w:t>е</w:t>
      </w:r>
      <w:r>
        <w:rPr>
          <w:color w:val="000000" w:themeColor="text1"/>
          <w:sz w:val="26"/>
          <w:szCs w:val="26"/>
        </w:rPr>
        <w:t xml:space="preserve">в пункте 9.6. </w:t>
      </w:r>
      <w:r w:rsidR="00FE26FC">
        <w:rPr>
          <w:color w:val="000000" w:themeColor="text1"/>
          <w:sz w:val="26"/>
          <w:szCs w:val="26"/>
        </w:rPr>
        <w:t>настоящих</w:t>
      </w:r>
      <w:r>
        <w:rPr>
          <w:color w:val="000000" w:themeColor="text1"/>
          <w:sz w:val="26"/>
          <w:szCs w:val="26"/>
        </w:rPr>
        <w:t xml:space="preserve"> Рекомендаций, данн</w:t>
      </w:r>
      <w:r w:rsidR="00955B50">
        <w:rPr>
          <w:color w:val="000000" w:themeColor="text1"/>
          <w:sz w:val="26"/>
          <w:szCs w:val="26"/>
        </w:rPr>
        <w:t>ое положение</w:t>
      </w:r>
      <w:r>
        <w:rPr>
          <w:color w:val="000000" w:themeColor="text1"/>
          <w:sz w:val="26"/>
          <w:szCs w:val="26"/>
        </w:rPr>
        <w:t xml:space="preserve"> не распространяется. </w:t>
      </w:r>
      <w:r w:rsidRPr="00BC7200">
        <w:rPr>
          <w:rFonts w:eastAsiaTheme="minorHAnsi"/>
          <w:sz w:val="26"/>
          <w:szCs w:val="26"/>
          <w:lang w:eastAsia="en-US"/>
        </w:rPr>
        <w:t xml:space="preserve">ОИВ </w:t>
      </w:r>
      <w:r>
        <w:rPr>
          <w:rFonts w:eastAsiaTheme="minorHAnsi"/>
          <w:sz w:val="26"/>
          <w:szCs w:val="26"/>
          <w:lang w:eastAsia="en-US"/>
        </w:rPr>
        <w:t>определяет</w:t>
      </w:r>
      <w:r w:rsidRPr="00BC7200">
        <w:rPr>
          <w:rFonts w:eastAsiaTheme="minorHAnsi"/>
          <w:sz w:val="26"/>
          <w:szCs w:val="26"/>
          <w:lang w:eastAsia="en-US"/>
        </w:rPr>
        <w:t xml:space="preserve"> минимальное</w:t>
      </w:r>
      <w:r w:rsidR="00892534" w:rsidRPr="00F04525">
        <w:rPr>
          <w:rFonts w:eastAsiaTheme="minorHAnsi"/>
          <w:sz w:val="26"/>
          <w:szCs w:val="26"/>
          <w:lang w:eastAsia="en-US"/>
        </w:rPr>
        <w:t xml:space="preserve"> количество баллов за выполнение всей работы, необходимое для получения «зачета</w:t>
      </w:r>
      <w:r w:rsidRPr="00BC7200">
        <w:rPr>
          <w:rFonts w:eastAsiaTheme="minorHAnsi"/>
          <w:sz w:val="26"/>
          <w:szCs w:val="26"/>
          <w:lang w:eastAsia="en-US"/>
        </w:rPr>
        <w:t>»</w:t>
      </w:r>
      <w:r w:rsidR="00892534" w:rsidRPr="00F04525">
        <w:rPr>
          <w:rFonts w:eastAsiaTheme="minorHAnsi"/>
          <w:sz w:val="26"/>
          <w:szCs w:val="26"/>
          <w:lang w:eastAsia="en-US"/>
        </w:rPr>
        <w:t xml:space="preserve"> для </w:t>
      </w:r>
      <w:r w:rsidRPr="00BC7200">
        <w:rPr>
          <w:rFonts w:eastAsiaTheme="minorHAnsi"/>
          <w:sz w:val="26"/>
          <w:szCs w:val="26"/>
          <w:lang w:eastAsia="en-US"/>
        </w:rPr>
        <w:t>данн</w:t>
      </w:r>
      <w:r w:rsidR="00FF662F">
        <w:rPr>
          <w:rFonts w:eastAsiaTheme="minorHAnsi"/>
          <w:sz w:val="26"/>
          <w:szCs w:val="26"/>
          <w:lang w:eastAsia="en-US"/>
        </w:rPr>
        <w:t>ых</w:t>
      </w:r>
      <w:r w:rsidRPr="00BC7200">
        <w:rPr>
          <w:rFonts w:eastAsiaTheme="minorHAnsi"/>
          <w:sz w:val="26"/>
          <w:szCs w:val="26"/>
          <w:lang w:eastAsia="en-US"/>
        </w:rPr>
        <w:t xml:space="preserve"> категори</w:t>
      </w:r>
      <w:r w:rsidR="00FF662F">
        <w:rPr>
          <w:rFonts w:eastAsiaTheme="minorHAnsi"/>
          <w:sz w:val="26"/>
          <w:szCs w:val="26"/>
          <w:lang w:eastAsia="en-US"/>
        </w:rPr>
        <w:t>й</w:t>
      </w:r>
      <w:r w:rsidRPr="00BC7200">
        <w:rPr>
          <w:rFonts w:eastAsiaTheme="minorHAnsi"/>
          <w:sz w:val="26"/>
          <w:szCs w:val="26"/>
          <w:lang w:eastAsia="en-US"/>
        </w:rPr>
        <w:t xml:space="preserve"> участников итогового собеседования</w:t>
      </w:r>
      <w:r>
        <w:rPr>
          <w:rFonts w:eastAsiaTheme="minorHAnsi"/>
          <w:sz w:val="26"/>
          <w:szCs w:val="26"/>
          <w:lang w:eastAsia="en-US"/>
        </w:rPr>
        <w:t>,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Pr="00BC7200">
        <w:rPr>
          <w:rFonts w:eastAsiaTheme="minorHAnsi"/>
          <w:sz w:val="26"/>
          <w:szCs w:val="26"/>
          <w:lang w:eastAsia="en-US"/>
        </w:rPr>
        <w:t>.</w:t>
      </w:r>
    </w:p>
    <w:p w:rsidR="00D25CD1" w:rsidRPr="00F04525" w:rsidRDefault="003861BC" w:rsidP="005B3787">
      <w:pPr>
        <w:widowControl w:val="0"/>
        <w:spacing w:line="276" w:lineRule="auto"/>
        <w:ind w:firstLine="709"/>
        <w:jc w:val="both"/>
        <w:rPr>
          <w:sz w:val="26"/>
          <w:szCs w:val="26"/>
        </w:rPr>
      </w:pPr>
      <w:r>
        <w:rPr>
          <w:rFonts w:eastAsiaTheme="minorHAnsi"/>
          <w:sz w:val="26"/>
          <w:szCs w:val="26"/>
          <w:lang w:eastAsia="en-US"/>
        </w:rPr>
        <w:t>Информация о принятых на уровне ОИВ минимальном и максимальном количестве баллов</w:t>
      </w:r>
      <w:r w:rsidR="009E0873">
        <w:rPr>
          <w:rFonts w:eastAsiaTheme="minorHAnsi"/>
          <w:sz w:val="26"/>
          <w:szCs w:val="26"/>
          <w:lang w:eastAsia="en-US"/>
        </w:rPr>
        <w:t xml:space="preserve">, необходимых для получения «зачета», </w:t>
      </w:r>
      <w:r w:rsidR="009E0873" w:rsidRPr="009E0873">
        <w:rPr>
          <w:rFonts w:eastAsiaTheme="minorHAnsi"/>
          <w:sz w:val="26"/>
          <w:szCs w:val="26"/>
          <w:lang w:eastAsia="en-US"/>
        </w:rPr>
        <w:t>соответствующ</w:t>
      </w:r>
      <w:r w:rsidR="009E0873">
        <w:rPr>
          <w:rFonts w:eastAsiaTheme="minorHAnsi"/>
          <w:sz w:val="26"/>
          <w:szCs w:val="26"/>
          <w:lang w:eastAsia="en-US"/>
        </w:rPr>
        <w:t>ая</w:t>
      </w:r>
      <w:r w:rsidR="009E0873" w:rsidRPr="009E0873">
        <w:rPr>
          <w:rFonts w:eastAsiaTheme="minorHAnsi"/>
          <w:sz w:val="26"/>
          <w:szCs w:val="26"/>
          <w:lang w:eastAsia="en-US"/>
        </w:rPr>
        <w:t xml:space="preserve"> шкал</w:t>
      </w:r>
      <w:r w:rsidR="009E0873">
        <w:rPr>
          <w:rFonts w:eastAsiaTheme="minorHAnsi"/>
          <w:sz w:val="26"/>
          <w:szCs w:val="26"/>
          <w:lang w:eastAsia="en-US"/>
        </w:rPr>
        <w:t>а</w:t>
      </w:r>
      <w:r w:rsidR="009E0873" w:rsidRPr="009E0873">
        <w:rPr>
          <w:rFonts w:eastAsiaTheme="minorHAnsi"/>
          <w:sz w:val="26"/>
          <w:szCs w:val="26"/>
          <w:lang w:eastAsia="en-US"/>
        </w:rPr>
        <w:t xml:space="preserve"> (шкалы) оценивания заданий итогового собеседования, применим</w:t>
      </w:r>
      <w:r w:rsidR="009E0873">
        <w:rPr>
          <w:rFonts w:eastAsiaTheme="minorHAnsi"/>
          <w:sz w:val="26"/>
          <w:szCs w:val="26"/>
          <w:lang w:eastAsia="en-US"/>
        </w:rPr>
        <w:t>ая</w:t>
      </w:r>
      <w:r w:rsidR="009E0873" w:rsidRPr="009E0873">
        <w:rPr>
          <w:rFonts w:eastAsiaTheme="minorHAnsi"/>
          <w:sz w:val="26"/>
          <w:szCs w:val="26"/>
          <w:lang w:eastAsia="en-US"/>
        </w:rPr>
        <w:t>(</w:t>
      </w:r>
      <w:r w:rsidR="00901DB3">
        <w:rPr>
          <w:rFonts w:eastAsiaTheme="minorHAnsi"/>
          <w:sz w:val="26"/>
          <w:szCs w:val="26"/>
          <w:lang w:eastAsia="en-US"/>
        </w:rPr>
        <w:t>-</w:t>
      </w:r>
      <w:r w:rsidR="009E0873" w:rsidRPr="009E0873">
        <w:rPr>
          <w:rFonts w:eastAsiaTheme="minorHAnsi"/>
          <w:sz w:val="26"/>
          <w:szCs w:val="26"/>
          <w:lang w:eastAsia="en-US"/>
        </w:rPr>
        <w:t>мые) для названной категории участников итогового собеседования</w:t>
      </w:r>
      <w:r w:rsidR="009E0873">
        <w:rPr>
          <w:rFonts w:eastAsiaTheme="minorHAnsi"/>
          <w:sz w:val="26"/>
          <w:szCs w:val="26"/>
          <w:lang w:eastAsia="en-US"/>
        </w:rPr>
        <w:t>,</w:t>
      </w:r>
      <w:r>
        <w:rPr>
          <w:rFonts w:eastAsiaTheme="minorHAnsi"/>
          <w:sz w:val="26"/>
          <w:szCs w:val="26"/>
          <w:lang w:eastAsia="en-US"/>
        </w:rPr>
        <w:t xml:space="preserve"> заблаговременно направляется в образовательные организации и (или) места проведения итогового собеседования</w:t>
      </w:r>
      <w:r w:rsidR="00770A45">
        <w:rPr>
          <w:rFonts w:eastAsiaTheme="minorHAnsi"/>
          <w:sz w:val="26"/>
          <w:szCs w:val="26"/>
          <w:lang w:eastAsia="en-US"/>
        </w:rPr>
        <w:t>, определенные ОИВ</w:t>
      </w:r>
      <w:r w:rsidR="003F0A59">
        <w:rPr>
          <w:rFonts w:eastAsiaTheme="minorHAnsi"/>
          <w:sz w:val="26"/>
          <w:szCs w:val="26"/>
          <w:lang w:eastAsia="en-US"/>
        </w:rPr>
        <w:t>.</w:t>
      </w:r>
    </w:p>
    <w:p w:rsidR="005174B2" w:rsidRPr="00BC7200" w:rsidRDefault="00B9385E" w:rsidP="005B3787">
      <w:pPr>
        <w:widowControl w:val="0"/>
        <w:spacing w:line="276" w:lineRule="auto"/>
        <w:ind w:firstLine="709"/>
        <w:jc w:val="both"/>
        <w:rPr>
          <w:color w:val="000000" w:themeColor="text1"/>
          <w:sz w:val="26"/>
          <w:szCs w:val="26"/>
        </w:rPr>
      </w:pPr>
      <w:r w:rsidRPr="00056D34">
        <w:rPr>
          <w:color w:val="000000" w:themeColor="text1"/>
          <w:sz w:val="26"/>
        </w:rPr>
        <w:t>10</w:t>
      </w:r>
      <w:r w:rsidR="00C37DEA" w:rsidRPr="00056D34">
        <w:rPr>
          <w:color w:val="000000" w:themeColor="text1"/>
          <w:sz w:val="26"/>
        </w:rPr>
        <w:t>.</w:t>
      </w:r>
      <w:r w:rsidR="00D25CD1" w:rsidRPr="00056D34">
        <w:rPr>
          <w:color w:val="000000" w:themeColor="text1"/>
          <w:sz w:val="26"/>
        </w:rPr>
        <w:t>3</w:t>
      </w:r>
      <w:r w:rsidR="00C37DEA" w:rsidRPr="00056D34">
        <w:rPr>
          <w:color w:val="000000" w:themeColor="text1"/>
          <w:sz w:val="26"/>
        </w:rPr>
        <w:t xml:space="preserve">. </w:t>
      </w:r>
      <w:r w:rsidR="005174B2" w:rsidRPr="005174B2">
        <w:rPr>
          <w:color w:val="000000" w:themeColor="text1"/>
          <w:sz w:val="26"/>
          <w:szCs w:val="26"/>
        </w:rPr>
        <w:t>К проведению итогового собеседования и проверке ответов участников итогового собеседования с ОВЗ</w:t>
      </w:r>
      <w:r w:rsidR="003210DF">
        <w:rPr>
          <w:color w:val="000000" w:themeColor="text1"/>
          <w:sz w:val="26"/>
          <w:szCs w:val="26"/>
        </w:rPr>
        <w:t>, участников итогового собеседования – детей инвалидов и инвалидов</w:t>
      </w:r>
      <w:r w:rsidR="005174B2">
        <w:rPr>
          <w:color w:val="000000" w:themeColor="text1"/>
          <w:sz w:val="26"/>
          <w:szCs w:val="26"/>
        </w:rPr>
        <w:t>могут быть привлечены</w:t>
      </w:r>
      <w:r w:rsidR="005174B2" w:rsidRPr="005174B2">
        <w:rPr>
          <w:color w:val="000000" w:themeColor="text1"/>
          <w:sz w:val="26"/>
          <w:szCs w:val="26"/>
        </w:rPr>
        <w:t xml:space="preserve"> учителя</w:t>
      </w:r>
      <w:r w:rsidR="00D27B3A">
        <w:rPr>
          <w:color w:val="000000" w:themeColor="text1"/>
          <w:sz w:val="26"/>
          <w:szCs w:val="26"/>
        </w:rPr>
        <w:t>-</w:t>
      </w:r>
      <w:r w:rsidR="005174B2" w:rsidRPr="005174B2">
        <w:rPr>
          <w:color w:val="000000" w:themeColor="text1"/>
          <w:sz w:val="26"/>
          <w:szCs w:val="26"/>
        </w:rPr>
        <w:t>дефектологи (логопеды/ сурдопедагоги/ тифлопедагоги и др.).</w:t>
      </w:r>
    </w:p>
    <w:p w:rsidR="00C37DEA" w:rsidRDefault="00B9385E" w:rsidP="005B3787">
      <w:pPr>
        <w:widowControl w:val="0"/>
        <w:spacing w:line="276" w:lineRule="auto"/>
        <w:ind w:firstLine="709"/>
        <w:jc w:val="both"/>
        <w:rPr>
          <w:sz w:val="26"/>
          <w:szCs w:val="26"/>
        </w:rPr>
      </w:pPr>
      <w:r w:rsidRPr="00BC7200">
        <w:rPr>
          <w:sz w:val="26"/>
          <w:szCs w:val="26"/>
        </w:rPr>
        <w:t>10</w:t>
      </w:r>
      <w:r w:rsidR="00C37DEA" w:rsidRPr="00BC7200">
        <w:rPr>
          <w:sz w:val="26"/>
          <w:szCs w:val="26"/>
        </w:rPr>
        <w:t>.</w:t>
      </w:r>
      <w:r w:rsidR="003210DF">
        <w:rPr>
          <w:sz w:val="26"/>
          <w:szCs w:val="26"/>
        </w:rPr>
        <w:t>4</w:t>
      </w:r>
      <w:r w:rsidR="00C37DEA" w:rsidRPr="00BC7200">
        <w:rPr>
          <w:sz w:val="26"/>
          <w:szCs w:val="26"/>
        </w:rPr>
        <w:t xml:space="preserve">. </w:t>
      </w:r>
      <w:r w:rsidR="00C37DEA" w:rsidRPr="00F04525">
        <w:rPr>
          <w:sz w:val="26"/>
          <w:szCs w:val="26"/>
        </w:rPr>
        <w:t xml:space="preserve">Проверка и оценивание итогового </w:t>
      </w:r>
      <w:r w:rsidR="00D25CD1" w:rsidRPr="00F04525">
        <w:rPr>
          <w:sz w:val="26"/>
          <w:szCs w:val="26"/>
        </w:rPr>
        <w:t>собеседования</w:t>
      </w:r>
      <w:r w:rsidR="00C37DEA" w:rsidRPr="00F04525">
        <w:rPr>
          <w:sz w:val="26"/>
          <w:szCs w:val="26"/>
        </w:rPr>
        <w:t xml:space="preserve"> комиссией по проверке итогового </w:t>
      </w:r>
      <w:r w:rsidR="00D25CD1" w:rsidRPr="00F04525">
        <w:rPr>
          <w:sz w:val="26"/>
          <w:szCs w:val="26"/>
        </w:rPr>
        <w:t>собеседования</w:t>
      </w:r>
      <w:r w:rsidR="00C37DEA" w:rsidRPr="00BC7200">
        <w:rPr>
          <w:sz w:val="26"/>
          <w:szCs w:val="26"/>
        </w:rPr>
        <w:t>должн</w:t>
      </w:r>
      <w:r w:rsidR="00585283">
        <w:rPr>
          <w:sz w:val="26"/>
          <w:szCs w:val="26"/>
        </w:rPr>
        <w:t>ы</w:t>
      </w:r>
      <w:r w:rsidR="00C37DEA" w:rsidRPr="00F04525">
        <w:rPr>
          <w:sz w:val="26"/>
          <w:szCs w:val="26"/>
        </w:rPr>
        <w:t xml:space="preserve"> завершиться не позднее чем через </w:t>
      </w:r>
      <w:r w:rsidR="00D25CD1" w:rsidRPr="00F04525">
        <w:rPr>
          <w:sz w:val="26"/>
          <w:szCs w:val="26"/>
        </w:rPr>
        <w:t>пять</w:t>
      </w:r>
      <w:r w:rsidR="00C37DEA" w:rsidRPr="00F04525">
        <w:rPr>
          <w:sz w:val="26"/>
          <w:szCs w:val="26"/>
        </w:rPr>
        <w:t xml:space="preserve"> календарных дней с даты проведения итогового </w:t>
      </w:r>
      <w:r w:rsidR="00D25CD1" w:rsidRPr="00F04525">
        <w:rPr>
          <w:sz w:val="26"/>
          <w:szCs w:val="26"/>
        </w:rPr>
        <w:t>собеседования</w:t>
      </w:r>
      <w:r w:rsidR="00C37DEA" w:rsidRPr="00F04525">
        <w:rPr>
          <w:sz w:val="26"/>
          <w:szCs w:val="26"/>
        </w:rPr>
        <w:t>.</w:t>
      </w:r>
    </w:p>
    <w:p w:rsidR="005B3787" w:rsidRDefault="00B9385E" w:rsidP="005B3787">
      <w:pPr>
        <w:pStyle w:val="1"/>
        <w:spacing w:line="276" w:lineRule="auto"/>
        <w:rPr>
          <w:rFonts w:ascii="Times New Roman" w:hAnsi="Times New Roman" w:cs="Times New Roman"/>
          <w:color w:val="auto"/>
        </w:rPr>
      </w:pPr>
      <w:bookmarkStart w:id="22" w:name="_Toc26878810"/>
      <w:bookmarkStart w:id="23" w:name="_Toc28009284"/>
      <w:r w:rsidRPr="00F04525">
        <w:rPr>
          <w:rFonts w:ascii="Times New Roman" w:hAnsi="Times New Roman" w:cs="Times New Roman"/>
          <w:color w:val="auto"/>
        </w:rPr>
        <w:t>11</w:t>
      </w:r>
      <w:r w:rsidR="00C37DEA" w:rsidRPr="00F04525">
        <w:rPr>
          <w:rFonts w:ascii="Times New Roman" w:hAnsi="Times New Roman" w:cs="Times New Roman"/>
          <w:color w:val="auto"/>
        </w:rPr>
        <w:t>. Обработка результатов  итогового</w:t>
      </w:r>
      <w:r w:rsidR="00D25CD1" w:rsidRPr="00F04525">
        <w:rPr>
          <w:rFonts w:ascii="Times New Roman" w:hAnsi="Times New Roman" w:cs="Times New Roman"/>
          <w:color w:val="auto"/>
        </w:rPr>
        <w:t>собеседования</w:t>
      </w:r>
      <w:bookmarkEnd w:id="22"/>
      <w:bookmarkEnd w:id="23"/>
    </w:p>
    <w:p w:rsidR="005B3787" w:rsidRDefault="005B3787" w:rsidP="005B3787">
      <w:pPr>
        <w:spacing w:line="276" w:lineRule="auto"/>
        <w:rPr>
          <w:sz w:val="26"/>
          <w:szCs w:val="26"/>
        </w:rPr>
      </w:pPr>
    </w:p>
    <w:p w:rsidR="00C37DEA" w:rsidRPr="00F04525" w:rsidRDefault="00E9575C" w:rsidP="005B3787">
      <w:pPr>
        <w:widowControl w:val="0"/>
        <w:spacing w:line="276" w:lineRule="auto"/>
        <w:ind w:firstLine="709"/>
        <w:jc w:val="both"/>
        <w:rPr>
          <w:sz w:val="26"/>
          <w:szCs w:val="26"/>
        </w:rPr>
      </w:pPr>
      <w:r w:rsidRPr="00F04525">
        <w:rPr>
          <w:sz w:val="26"/>
          <w:szCs w:val="26"/>
        </w:rPr>
        <w:t>После завершения процедуры оценивания согласно порядку</w:t>
      </w:r>
      <w:r w:rsidR="00D3085D">
        <w:rPr>
          <w:sz w:val="26"/>
          <w:szCs w:val="26"/>
        </w:rPr>
        <w:t>,</w:t>
      </w:r>
      <w:r w:rsidRPr="00F04525">
        <w:rPr>
          <w:sz w:val="26"/>
          <w:szCs w:val="26"/>
        </w:rPr>
        <w:t xml:space="preserve"> установленн</w:t>
      </w:r>
      <w:r w:rsidR="00D3085D">
        <w:rPr>
          <w:sz w:val="26"/>
          <w:szCs w:val="26"/>
        </w:rPr>
        <w:t xml:space="preserve">ому </w:t>
      </w:r>
      <w:r w:rsidRPr="00F04525">
        <w:rPr>
          <w:sz w:val="26"/>
          <w:szCs w:val="26"/>
        </w:rPr>
        <w:t>ОИВ, информация в виде бланков итогового собеседования</w:t>
      </w:r>
      <w:r w:rsidR="00D3085D">
        <w:rPr>
          <w:sz w:val="26"/>
          <w:szCs w:val="26"/>
        </w:rPr>
        <w:t>,</w:t>
      </w:r>
      <w:r w:rsidRPr="00F04525">
        <w:rPr>
          <w:sz w:val="26"/>
          <w:szCs w:val="26"/>
        </w:rPr>
        <w:t>аудио-файлов с записями ответов участников итогового собеседования, ведомостей учета проведения итогового собеседования в аудитории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5B3787" w:rsidRDefault="0074617B" w:rsidP="005B3787">
      <w:pPr>
        <w:widowControl w:val="0"/>
        <w:spacing w:line="276" w:lineRule="auto"/>
        <w:ind w:firstLine="709"/>
        <w:jc w:val="both"/>
        <w:rPr>
          <w:sz w:val="26"/>
          <w:szCs w:val="26"/>
        </w:rPr>
      </w:pPr>
      <w:r w:rsidRPr="00F04525">
        <w:rPr>
          <w:sz w:val="26"/>
          <w:szCs w:val="26"/>
        </w:rPr>
        <w:t>В РИС производится обработка результатов итогового собеседования средствами специализированного программного обеспечения «</w:t>
      </w:r>
      <w:r w:rsidR="00E9575C" w:rsidRPr="00F04525">
        <w:rPr>
          <w:sz w:val="26"/>
          <w:szCs w:val="26"/>
        </w:rPr>
        <w:t xml:space="preserve">АИС </w:t>
      </w:r>
      <w:r w:rsidRPr="00F04525">
        <w:rPr>
          <w:sz w:val="26"/>
          <w:szCs w:val="26"/>
        </w:rPr>
        <w:t>ГИА».</w:t>
      </w:r>
    </w:p>
    <w:p w:rsidR="005A5B80" w:rsidRDefault="00B9385E" w:rsidP="005B3787">
      <w:pPr>
        <w:pStyle w:val="1"/>
        <w:spacing w:line="276" w:lineRule="auto"/>
        <w:jc w:val="both"/>
        <w:rPr>
          <w:rFonts w:ascii="Times New Roman" w:hAnsi="Times New Roman" w:cs="Times New Roman"/>
          <w:color w:val="auto"/>
        </w:rPr>
      </w:pPr>
      <w:bookmarkStart w:id="24" w:name="_Toc26878811"/>
      <w:bookmarkStart w:id="25" w:name="_Toc28009285"/>
      <w:r w:rsidRPr="00F04525">
        <w:rPr>
          <w:rFonts w:ascii="Times New Roman" w:hAnsi="Times New Roman" w:cs="Times New Roman"/>
          <w:color w:val="auto"/>
        </w:rPr>
        <w:t>12</w:t>
      </w:r>
      <w:r w:rsidR="00C37DEA" w:rsidRPr="00F04525">
        <w:rPr>
          <w:rFonts w:ascii="Times New Roman" w:hAnsi="Times New Roman" w:cs="Times New Roman"/>
          <w:color w:val="auto"/>
        </w:rPr>
        <w:t xml:space="preserve">. Повторный допуск к </w:t>
      </w:r>
      <w:bookmarkEnd w:id="24"/>
      <w:r w:rsidR="002F7BC6" w:rsidRPr="00BC7200">
        <w:rPr>
          <w:rFonts w:ascii="Times New Roman" w:hAnsi="Times New Roman" w:cs="Times New Roman"/>
          <w:color w:val="auto"/>
        </w:rPr>
        <w:t>итогово</w:t>
      </w:r>
      <w:r w:rsidR="002F7BC6">
        <w:rPr>
          <w:rFonts w:ascii="Times New Roman" w:hAnsi="Times New Roman" w:cs="Times New Roman"/>
          <w:color w:val="auto"/>
        </w:rPr>
        <w:t>му</w:t>
      </w:r>
      <w:r w:rsidR="002F7BC6" w:rsidRPr="00BC7200">
        <w:rPr>
          <w:rFonts w:ascii="Times New Roman" w:hAnsi="Times New Roman" w:cs="Times New Roman"/>
          <w:color w:val="auto"/>
        </w:rPr>
        <w:t xml:space="preserve"> собеседовани</w:t>
      </w:r>
      <w:r w:rsidR="002F7BC6">
        <w:rPr>
          <w:rFonts w:ascii="Times New Roman" w:hAnsi="Times New Roman" w:cs="Times New Roman"/>
          <w:color w:val="auto"/>
        </w:rPr>
        <w:t>ю</w:t>
      </w:r>
      <w:bookmarkEnd w:id="25"/>
    </w:p>
    <w:p w:rsidR="00D3085D" w:rsidRPr="0062566E" w:rsidRDefault="00D3085D" w:rsidP="005B3787">
      <w:pPr>
        <w:spacing w:line="276" w:lineRule="auto"/>
        <w:ind w:firstLine="708"/>
        <w:jc w:val="both"/>
        <w:rPr>
          <w:sz w:val="26"/>
        </w:rPr>
      </w:pPr>
    </w:p>
    <w:p w:rsidR="00D25CD1" w:rsidRPr="00F04525" w:rsidRDefault="00D25CD1" w:rsidP="005B3787">
      <w:pPr>
        <w:spacing w:line="276" w:lineRule="auto"/>
        <w:ind w:firstLine="708"/>
        <w:jc w:val="both"/>
        <w:rPr>
          <w:sz w:val="26"/>
          <w:szCs w:val="26"/>
        </w:rPr>
      </w:pPr>
      <w:r w:rsidRPr="00F04525">
        <w:rPr>
          <w:bCs/>
          <w:sz w:val="26"/>
          <w:szCs w:val="26"/>
        </w:rPr>
        <w:lastRenderedPageBreak/>
        <w:t>Повторно допускаются к итоговому собеседованию в дополнительные сроки в текущем учебном году</w:t>
      </w:r>
      <w:r w:rsidR="00D3085D">
        <w:rPr>
          <w:bCs/>
          <w:sz w:val="26"/>
          <w:szCs w:val="26"/>
        </w:rPr>
        <w:t xml:space="preserve"> (во вторую рабочую среду марта</w:t>
      </w:r>
      <w:r w:rsidRPr="00F04525">
        <w:rPr>
          <w:bCs/>
          <w:sz w:val="26"/>
          <w:szCs w:val="26"/>
        </w:rPr>
        <w:t xml:space="preserve"> и первый рабочий понедельник мая) следующие </w:t>
      </w:r>
      <w:r w:rsidR="003210DF">
        <w:rPr>
          <w:bCs/>
          <w:sz w:val="26"/>
          <w:szCs w:val="26"/>
        </w:rPr>
        <w:t>участники итогового собеседования</w:t>
      </w:r>
      <w:r w:rsidRPr="00F04525">
        <w:rPr>
          <w:bCs/>
          <w:sz w:val="26"/>
          <w:szCs w:val="26"/>
        </w:rPr>
        <w:t>:</w:t>
      </w:r>
    </w:p>
    <w:p w:rsidR="00D25CD1" w:rsidRPr="00F04525" w:rsidRDefault="00D25CD1" w:rsidP="005B3787">
      <w:pPr>
        <w:spacing w:line="276" w:lineRule="auto"/>
        <w:ind w:firstLine="708"/>
        <w:jc w:val="both"/>
        <w:rPr>
          <w:bCs/>
          <w:sz w:val="26"/>
          <w:szCs w:val="26"/>
        </w:rPr>
      </w:pPr>
      <w:r w:rsidRPr="00F04525">
        <w:rPr>
          <w:bCs/>
          <w:sz w:val="26"/>
          <w:szCs w:val="26"/>
        </w:rPr>
        <w:t>получившие по итоговому собеседованию неудовлетворительный результат («незачет»);</w:t>
      </w:r>
    </w:p>
    <w:p w:rsidR="00D25CD1" w:rsidRPr="00F04525" w:rsidRDefault="00D25CD1" w:rsidP="005B3787">
      <w:pPr>
        <w:spacing w:line="276" w:lineRule="auto"/>
        <w:ind w:firstLine="708"/>
        <w:jc w:val="both"/>
        <w:rPr>
          <w:bCs/>
          <w:sz w:val="26"/>
          <w:szCs w:val="26"/>
        </w:rPr>
      </w:pPr>
      <w:r w:rsidRPr="00F04525">
        <w:rPr>
          <w:bCs/>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rsidR="005B3787" w:rsidRDefault="00D25CD1" w:rsidP="005B3787">
      <w:pPr>
        <w:spacing w:line="276" w:lineRule="auto"/>
        <w:ind w:firstLine="708"/>
        <w:jc w:val="both"/>
        <w:rPr>
          <w:bCs/>
          <w:sz w:val="26"/>
          <w:szCs w:val="26"/>
        </w:rPr>
      </w:pPr>
      <w:r w:rsidRPr="00F04525">
        <w:rPr>
          <w:bCs/>
          <w:sz w:val="26"/>
          <w:szCs w:val="26"/>
        </w:rPr>
        <w:t>не завершившие итоговое собеседование по уважительным причинам (болезнь или иные обстоятельства), подтвержденным документально.</w:t>
      </w:r>
    </w:p>
    <w:p w:rsidR="005B3787" w:rsidRDefault="005B3787" w:rsidP="005B3787">
      <w:pPr>
        <w:spacing w:line="276" w:lineRule="auto"/>
        <w:rPr>
          <w:b/>
          <w:bCs/>
          <w:sz w:val="26"/>
          <w:szCs w:val="26"/>
        </w:rPr>
      </w:pPr>
    </w:p>
    <w:p w:rsidR="005B3787" w:rsidRDefault="00B9385E" w:rsidP="005B3787">
      <w:pPr>
        <w:pStyle w:val="1"/>
        <w:spacing w:before="0" w:line="276" w:lineRule="auto"/>
        <w:jc w:val="both"/>
        <w:rPr>
          <w:rFonts w:ascii="Times New Roman" w:hAnsi="Times New Roman" w:cs="Times New Roman"/>
          <w:color w:val="auto"/>
        </w:rPr>
      </w:pPr>
      <w:bookmarkStart w:id="26" w:name="_Toc26878812"/>
      <w:bookmarkStart w:id="27" w:name="_Toc28009286"/>
      <w:r w:rsidRPr="00F04525">
        <w:rPr>
          <w:rFonts w:ascii="Times New Roman" w:hAnsi="Times New Roman" w:cs="Times New Roman"/>
          <w:color w:val="auto"/>
        </w:rPr>
        <w:t>13</w:t>
      </w:r>
      <w:r w:rsidR="00C37DEA" w:rsidRPr="00F04525">
        <w:rPr>
          <w:rFonts w:ascii="Times New Roman" w:hAnsi="Times New Roman" w:cs="Times New Roman"/>
          <w:color w:val="auto"/>
        </w:rPr>
        <w:t xml:space="preserve">. Проведение повторной проверки итогового </w:t>
      </w:r>
      <w:r w:rsidR="00D25CD1" w:rsidRPr="00F04525">
        <w:rPr>
          <w:rFonts w:ascii="Times New Roman" w:hAnsi="Times New Roman" w:cs="Times New Roman"/>
          <w:color w:val="auto"/>
        </w:rPr>
        <w:t>собеседования</w:t>
      </w:r>
      <w:bookmarkEnd w:id="26"/>
      <w:bookmarkEnd w:id="27"/>
    </w:p>
    <w:p w:rsidR="005B3787" w:rsidRDefault="005B3787" w:rsidP="005B3787">
      <w:pPr>
        <w:pStyle w:val="a8"/>
        <w:spacing w:line="276" w:lineRule="auto"/>
        <w:ind w:left="390"/>
        <w:rPr>
          <w:sz w:val="26"/>
          <w:szCs w:val="26"/>
        </w:rPr>
      </w:pPr>
    </w:p>
    <w:p w:rsidR="00C37DEA" w:rsidRPr="00F04525" w:rsidRDefault="00C37DEA" w:rsidP="005B3787">
      <w:pPr>
        <w:widowControl w:val="0"/>
        <w:spacing w:line="276" w:lineRule="auto"/>
        <w:ind w:firstLine="709"/>
        <w:jc w:val="both"/>
        <w:rPr>
          <w:sz w:val="26"/>
          <w:szCs w:val="26"/>
        </w:rPr>
      </w:pPr>
      <w:r w:rsidRPr="00F04525">
        <w:rPr>
          <w:sz w:val="26"/>
          <w:szCs w:val="26"/>
        </w:rPr>
        <w:t xml:space="preserve">В целях предотвращения конфликта интересов и обеспечения объективного оцениванияитогового </w:t>
      </w:r>
      <w:r w:rsidR="00D25CD1" w:rsidRPr="00F04525">
        <w:rPr>
          <w:sz w:val="26"/>
          <w:szCs w:val="26"/>
        </w:rPr>
        <w:t xml:space="preserve">собеседования </w:t>
      </w:r>
      <w:r w:rsidR="003210DF" w:rsidRPr="003210DF">
        <w:rPr>
          <w:sz w:val="26"/>
          <w:szCs w:val="26"/>
        </w:rPr>
        <w:t>участник</w:t>
      </w:r>
      <w:r w:rsidR="003210DF">
        <w:rPr>
          <w:sz w:val="26"/>
          <w:szCs w:val="26"/>
        </w:rPr>
        <w:t>ам</w:t>
      </w:r>
      <w:r w:rsidR="003210DF" w:rsidRPr="003210DF">
        <w:rPr>
          <w:sz w:val="26"/>
          <w:szCs w:val="26"/>
        </w:rPr>
        <w:t xml:space="preserve"> итогового собеседования</w:t>
      </w:r>
      <w:r w:rsidRPr="00F04525">
        <w:rPr>
          <w:sz w:val="26"/>
          <w:szCs w:val="26"/>
        </w:rPr>
        <w:t xml:space="preserve"> при получении </w:t>
      </w:r>
      <w:r w:rsidRPr="00F04525">
        <w:rPr>
          <w:b/>
          <w:sz w:val="26"/>
          <w:szCs w:val="26"/>
        </w:rPr>
        <w:t>повторного</w:t>
      </w:r>
      <w:r w:rsidRPr="00F04525">
        <w:rPr>
          <w:sz w:val="26"/>
          <w:szCs w:val="26"/>
        </w:rPr>
        <w:t xml:space="preserve"> неудовлетворительного результата («незачет») за итоговое </w:t>
      </w:r>
      <w:r w:rsidR="00D25CD1" w:rsidRPr="00F04525">
        <w:rPr>
          <w:sz w:val="26"/>
          <w:szCs w:val="26"/>
        </w:rPr>
        <w:t xml:space="preserve">собеседование </w:t>
      </w:r>
      <w:r w:rsidRPr="00F04525">
        <w:rPr>
          <w:sz w:val="26"/>
          <w:szCs w:val="26"/>
        </w:rPr>
        <w:t>предоставляется право подать в письменной форме заявление на проверку</w:t>
      </w:r>
      <w:r w:rsidR="003C7318" w:rsidRPr="00F04525">
        <w:rPr>
          <w:sz w:val="26"/>
          <w:szCs w:val="26"/>
        </w:rPr>
        <w:t xml:space="preserve">аудиозаписи </w:t>
      </w:r>
      <w:r w:rsidR="00F3323F" w:rsidRPr="00F04525">
        <w:rPr>
          <w:sz w:val="26"/>
          <w:szCs w:val="26"/>
        </w:rPr>
        <w:t xml:space="preserve">ответа участника итогового собеседования </w:t>
      </w:r>
      <w:r w:rsidRPr="00F04525">
        <w:rPr>
          <w:sz w:val="26"/>
          <w:szCs w:val="26"/>
        </w:rPr>
        <w:t xml:space="preserve">комиссией </w:t>
      </w:r>
      <w:r w:rsidR="00EF730F" w:rsidRPr="00F04525">
        <w:rPr>
          <w:sz w:val="26"/>
          <w:szCs w:val="26"/>
        </w:rPr>
        <w:t xml:space="preserve">по проверке итогового собеседования </w:t>
      </w:r>
      <w:r w:rsidRPr="00F04525">
        <w:rPr>
          <w:sz w:val="26"/>
          <w:szCs w:val="26"/>
        </w:rPr>
        <w:t>другой образовательной организации или комиссией, сформированной в местах, определенных ОИВ.</w:t>
      </w:r>
    </w:p>
    <w:p w:rsidR="00173953" w:rsidRPr="00F04525" w:rsidRDefault="00C37DEA" w:rsidP="005B3787">
      <w:pPr>
        <w:widowControl w:val="0"/>
        <w:spacing w:line="276" w:lineRule="auto"/>
        <w:ind w:firstLine="709"/>
        <w:jc w:val="both"/>
        <w:rPr>
          <w:sz w:val="26"/>
          <w:szCs w:val="26"/>
        </w:rPr>
      </w:pPr>
      <w:r w:rsidRPr="00F04525">
        <w:rPr>
          <w:sz w:val="26"/>
          <w:szCs w:val="26"/>
        </w:rPr>
        <w:t xml:space="preserve">Порядок подачи такого заявления и организации повторной проверки </w:t>
      </w:r>
      <w:r w:rsidRPr="00BC7200">
        <w:rPr>
          <w:sz w:val="26"/>
          <w:szCs w:val="26"/>
        </w:rPr>
        <w:t xml:space="preserve">итогового </w:t>
      </w:r>
      <w:r w:rsidR="00EF730F" w:rsidRPr="00BC7200">
        <w:rPr>
          <w:sz w:val="26"/>
          <w:szCs w:val="26"/>
        </w:rPr>
        <w:t xml:space="preserve">собеседования </w:t>
      </w:r>
      <w:r w:rsidRPr="00BC7200">
        <w:rPr>
          <w:sz w:val="26"/>
          <w:szCs w:val="26"/>
        </w:rPr>
        <w:t>указанной категории</w:t>
      </w:r>
      <w:r w:rsidR="005758F9">
        <w:rPr>
          <w:sz w:val="26"/>
          <w:szCs w:val="26"/>
        </w:rPr>
        <w:t xml:space="preserve"> участников </w:t>
      </w:r>
      <w:r w:rsidRPr="00F04525">
        <w:rPr>
          <w:sz w:val="26"/>
          <w:szCs w:val="26"/>
        </w:rPr>
        <w:t xml:space="preserve">итогового </w:t>
      </w:r>
      <w:r w:rsidR="00FD2613" w:rsidRPr="00F04525">
        <w:rPr>
          <w:sz w:val="26"/>
          <w:szCs w:val="26"/>
        </w:rPr>
        <w:t>собеседования определяет</w:t>
      </w:r>
      <w:r w:rsidRPr="00F04525">
        <w:rPr>
          <w:sz w:val="26"/>
          <w:szCs w:val="26"/>
        </w:rPr>
        <w:t xml:space="preserve"> ОИВ.</w:t>
      </w:r>
    </w:p>
    <w:p w:rsidR="005B3787" w:rsidRDefault="00B9385E" w:rsidP="005B3787">
      <w:pPr>
        <w:pStyle w:val="1"/>
        <w:spacing w:line="276" w:lineRule="auto"/>
        <w:rPr>
          <w:rFonts w:ascii="Times New Roman" w:hAnsi="Times New Roman" w:cs="Times New Roman"/>
          <w:color w:val="auto"/>
        </w:rPr>
      </w:pPr>
      <w:bookmarkStart w:id="28" w:name="_Toc26878813"/>
      <w:bookmarkStart w:id="29" w:name="_Toc28009287"/>
      <w:r w:rsidRPr="00F04525">
        <w:rPr>
          <w:rFonts w:ascii="Times New Roman" w:hAnsi="Times New Roman" w:cs="Times New Roman"/>
          <w:color w:val="auto"/>
        </w:rPr>
        <w:t>14</w:t>
      </w:r>
      <w:r w:rsidR="00C37DEA" w:rsidRPr="00F04525">
        <w:rPr>
          <w:rFonts w:ascii="Times New Roman" w:hAnsi="Times New Roman" w:cs="Times New Roman"/>
          <w:color w:val="auto"/>
        </w:rPr>
        <w:t xml:space="preserve">. Срок действия </w:t>
      </w:r>
      <w:r w:rsidR="005758F9">
        <w:rPr>
          <w:rFonts w:ascii="Times New Roman" w:hAnsi="Times New Roman" w:cs="Times New Roman"/>
          <w:color w:val="auto"/>
        </w:rPr>
        <w:t xml:space="preserve">результатов </w:t>
      </w:r>
      <w:r w:rsidR="00C37DEA" w:rsidRPr="00F04525">
        <w:rPr>
          <w:rFonts w:ascii="Times New Roman" w:hAnsi="Times New Roman" w:cs="Times New Roman"/>
          <w:color w:val="auto"/>
        </w:rPr>
        <w:t xml:space="preserve">итогового </w:t>
      </w:r>
      <w:r w:rsidR="00843822" w:rsidRPr="00F04525">
        <w:rPr>
          <w:rFonts w:ascii="Times New Roman" w:hAnsi="Times New Roman" w:cs="Times New Roman"/>
          <w:color w:val="auto"/>
        </w:rPr>
        <w:t>собеседования</w:t>
      </w:r>
      <w:bookmarkEnd w:id="28"/>
      <w:bookmarkEnd w:id="29"/>
    </w:p>
    <w:p w:rsidR="005B3787" w:rsidRDefault="005B3787" w:rsidP="005B3787">
      <w:pPr>
        <w:pStyle w:val="a8"/>
        <w:spacing w:line="276" w:lineRule="auto"/>
        <w:ind w:left="390"/>
        <w:rPr>
          <w:sz w:val="26"/>
          <w:szCs w:val="26"/>
        </w:rPr>
      </w:pPr>
    </w:p>
    <w:p w:rsidR="00C37DEA" w:rsidRDefault="00B765E7" w:rsidP="005B3787">
      <w:pPr>
        <w:widowControl w:val="0"/>
        <w:spacing w:line="276" w:lineRule="auto"/>
        <w:ind w:firstLine="709"/>
        <w:jc w:val="both"/>
        <w:rPr>
          <w:sz w:val="26"/>
          <w:szCs w:val="26"/>
        </w:rPr>
      </w:pPr>
      <w:r>
        <w:rPr>
          <w:sz w:val="26"/>
          <w:szCs w:val="26"/>
        </w:rPr>
        <w:t>Результат</w:t>
      </w:r>
      <w:r w:rsidR="005758F9">
        <w:rPr>
          <w:sz w:val="26"/>
          <w:szCs w:val="26"/>
        </w:rPr>
        <w:t xml:space="preserve"> и</w:t>
      </w:r>
      <w:r w:rsidR="00C37DEA" w:rsidRPr="00F04525">
        <w:rPr>
          <w:sz w:val="26"/>
          <w:szCs w:val="26"/>
        </w:rPr>
        <w:t>тогово</w:t>
      </w:r>
      <w:r w:rsidR="005758F9">
        <w:rPr>
          <w:sz w:val="26"/>
          <w:szCs w:val="26"/>
        </w:rPr>
        <w:t xml:space="preserve">го </w:t>
      </w:r>
      <w:r w:rsidR="00EF730F" w:rsidRPr="00F04525">
        <w:rPr>
          <w:sz w:val="26"/>
          <w:szCs w:val="26"/>
        </w:rPr>
        <w:t>собеседовани</w:t>
      </w:r>
      <w:r w:rsidR="005758F9">
        <w:rPr>
          <w:sz w:val="26"/>
          <w:szCs w:val="26"/>
        </w:rPr>
        <w:t>я</w:t>
      </w:r>
      <w:r w:rsidR="00C37DEA" w:rsidRPr="00F04525">
        <w:rPr>
          <w:sz w:val="26"/>
          <w:szCs w:val="26"/>
        </w:rPr>
        <w:t xml:space="preserve">как допуск к ГИА </w:t>
      </w:r>
      <w:r w:rsidR="003210DF">
        <w:rPr>
          <w:sz w:val="26"/>
          <w:szCs w:val="26"/>
        </w:rPr>
        <w:t>действует</w:t>
      </w:r>
      <w:r w:rsidR="00C37DEA" w:rsidRPr="00F04525">
        <w:rPr>
          <w:sz w:val="26"/>
          <w:szCs w:val="26"/>
        </w:rPr>
        <w:t xml:space="preserve"> бессрочно.</w:t>
      </w:r>
    </w:p>
    <w:p w:rsidR="00D450FF" w:rsidRDefault="00F06642" w:rsidP="00D450FF">
      <w:pPr>
        <w:widowControl w:val="0"/>
        <w:spacing w:line="276" w:lineRule="auto"/>
        <w:ind w:firstLine="709"/>
        <w:jc w:val="both"/>
        <w:rPr>
          <w:sz w:val="26"/>
          <w:szCs w:val="26"/>
        </w:rPr>
      </w:pPr>
      <w:r>
        <w:rPr>
          <w:sz w:val="26"/>
          <w:szCs w:val="26"/>
        </w:rPr>
        <w:t>В</w:t>
      </w:r>
      <w:r w:rsidR="00D450FF">
        <w:rPr>
          <w:sz w:val="26"/>
          <w:szCs w:val="26"/>
        </w:rPr>
        <w:t xml:space="preserve"> ПО «Планирование ГИА-9» </w:t>
      </w:r>
      <w:r w:rsidR="008F0206">
        <w:rPr>
          <w:sz w:val="26"/>
          <w:szCs w:val="26"/>
        </w:rPr>
        <w:t xml:space="preserve">предусмотрен </w:t>
      </w:r>
      <w:r w:rsidR="00D450FF">
        <w:rPr>
          <w:sz w:val="26"/>
          <w:szCs w:val="26"/>
        </w:rPr>
        <w:t>признак «Есть действующий зачет»</w:t>
      </w:r>
      <w:r>
        <w:rPr>
          <w:sz w:val="26"/>
          <w:szCs w:val="26"/>
        </w:rPr>
        <w:t>, который</w:t>
      </w:r>
      <w:r w:rsidR="008F0206">
        <w:rPr>
          <w:sz w:val="26"/>
          <w:szCs w:val="26"/>
        </w:rPr>
        <w:t>устанавливается</w:t>
      </w:r>
      <w:r w:rsidR="00D450FF">
        <w:rPr>
          <w:sz w:val="26"/>
          <w:szCs w:val="26"/>
        </w:rPr>
        <w:t xml:space="preserve"> для участников, имеющих действующий зачет</w:t>
      </w:r>
      <w:r w:rsidR="009016BA">
        <w:rPr>
          <w:sz w:val="26"/>
          <w:szCs w:val="26"/>
        </w:rPr>
        <w:t xml:space="preserve"> по итоговому собеседованию</w:t>
      </w:r>
      <w:r w:rsidR="00D450FF">
        <w:rPr>
          <w:sz w:val="26"/>
          <w:szCs w:val="26"/>
        </w:rPr>
        <w:t xml:space="preserve">, полученный в другом </w:t>
      </w:r>
      <w:r w:rsidR="009016BA">
        <w:rPr>
          <w:sz w:val="26"/>
          <w:szCs w:val="26"/>
        </w:rPr>
        <w:t>субъекте Российской Федерации</w:t>
      </w:r>
      <w:r w:rsidR="00D450FF">
        <w:rPr>
          <w:sz w:val="26"/>
          <w:szCs w:val="26"/>
        </w:rPr>
        <w:t xml:space="preserve">или </w:t>
      </w:r>
      <w:r w:rsidR="009016BA">
        <w:rPr>
          <w:sz w:val="26"/>
          <w:szCs w:val="26"/>
        </w:rPr>
        <w:t xml:space="preserve">полученный </w:t>
      </w:r>
      <w:r w:rsidR="00D450FF">
        <w:rPr>
          <w:sz w:val="26"/>
          <w:szCs w:val="26"/>
        </w:rPr>
        <w:t xml:space="preserve">в </w:t>
      </w:r>
      <w:r w:rsidR="008F0206">
        <w:rPr>
          <w:sz w:val="26"/>
          <w:szCs w:val="26"/>
        </w:rPr>
        <w:t>предыдущие</w:t>
      </w:r>
      <w:r w:rsidR="00D450FF">
        <w:rPr>
          <w:sz w:val="26"/>
          <w:szCs w:val="26"/>
        </w:rPr>
        <w:t xml:space="preserve"> год</w:t>
      </w:r>
      <w:r>
        <w:rPr>
          <w:sz w:val="26"/>
          <w:szCs w:val="26"/>
        </w:rPr>
        <w:t>ы</w:t>
      </w:r>
      <w:r w:rsidR="00D450FF">
        <w:rPr>
          <w:sz w:val="26"/>
          <w:szCs w:val="26"/>
        </w:rPr>
        <w:t>.</w:t>
      </w:r>
    </w:p>
    <w:p w:rsidR="008F0206" w:rsidRDefault="008F0206" w:rsidP="00D450FF">
      <w:pPr>
        <w:widowControl w:val="0"/>
        <w:spacing w:line="276" w:lineRule="auto"/>
        <w:ind w:firstLine="709"/>
        <w:jc w:val="both"/>
        <w:rPr>
          <w:sz w:val="26"/>
          <w:szCs w:val="26"/>
        </w:rPr>
      </w:pPr>
    </w:p>
    <w:p w:rsidR="008F0206" w:rsidRDefault="008F0206" w:rsidP="00D450FF">
      <w:pPr>
        <w:widowControl w:val="0"/>
        <w:spacing w:line="276" w:lineRule="auto"/>
        <w:ind w:firstLine="709"/>
        <w:jc w:val="both"/>
        <w:rPr>
          <w:sz w:val="26"/>
          <w:szCs w:val="26"/>
        </w:rPr>
      </w:pPr>
    </w:p>
    <w:p w:rsidR="005B3787" w:rsidRDefault="000C4414" w:rsidP="005B3787">
      <w:pPr>
        <w:widowControl w:val="0"/>
        <w:spacing w:line="276" w:lineRule="auto"/>
        <w:jc w:val="both"/>
        <w:rPr>
          <w:sz w:val="26"/>
          <w:szCs w:val="26"/>
        </w:rPr>
      </w:pPr>
      <w:r w:rsidRPr="00F04525">
        <w:rPr>
          <w:sz w:val="26"/>
          <w:szCs w:val="26"/>
        </w:rPr>
        <w:br w:type="page"/>
      </w:r>
    </w:p>
    <w:p w:rsidR="005B3787" w:rsidRDefault="00944EF2" w:rsidP="005B3787">
      <w:pPr>
        <w:pStyle w:val="1"/>
        <w:spacing w:before="0" w:line="276" w:lineRule="auto"/>
        <w:ind w:left="7371"/>
        <w:jc w:val="right"/>
        <w:rPr>
          <w:rFonts w:ascii="Times New Roman" w:hAnsi="Times New Roman"/>
          <w:b w:val="0"/>
          <w:color w:val="auto"/>
          <w:sz w:val="24"/>
        </w:rPr>
      </w:pPr>
      <w:bookmarkStart w:id="30" w:name="_Toc28009288"/>
      <w:bookmarkStart w:id="31" w:name="_Toc26878814"/>
      <w:r w:rsidRPr="00944EF2">
        <w:rPr>
          <w:rFonts w:ascii="Times New Roman" w:hAnsi="Times New Roman"/>
          <w:b w:val="0"/>
          <w:color w:val="auto"/>
          <w:sz w:val="24"/>
        </w:rPr>
        <w:lastRenderedPageBreak/>
        <w:t>Приложение 1</w:t>
      </w:r>
      <w:bookmarkEnd w:id="30"/>
    </w:p>
    <w:p w:rsidR="005B3787" w:rsidRDefault="00944EF2" w:rsidP="005B3787">
      <w:pPr>
        <w:spacing w:line="276" w:lineRule="auto"/>
        <w:ind w:firstLine="709"/>
        <w:jc w:val="right"/>
        <w:rPr>
          <w:sz w:val="26"/>
          <w:szCs w:val="26"/>
        </w:rPr>
      </w:pPr>
      <w:r w:rsidRPr="00944EF2">
        <w:rPr>
          <w:sz w:val="26"/>
          <w:szCs w:val="26"/>
        </w:rPr>
        <w:t>к Рекомендациям</w:t>
      </w:r>
    </w:p>
    <w:p w:rsidR="005B3787" w:rsidRDefault="005B3787" w:rsidP="005B3787">
      <w:pPr>
        <w:spacing w:line="276" w:lineRule="auto"/>
        <w:ind w:firstLine="709"/>
        <w:jc w:val="center"/>
        <w:rPr>
          <w:sz w:val="26"/>
          <w:szCs w:val="26"/>
        </w:rPr>
      </w:pPr>
    </w:p>
    <w:p w:rsidR="005B3787" w:rsidRPr="00266489" w:rsidRDefault="00944EF2" w:rsidP="005B3787">
      <w:pPr>
        <w:spacing w:line="276" w:lineRule="auto"/>
        <w:ind w:firstLine="709"/>
        <w:jc w:val="center"/>
        <w:rPr>
          <w:sz w:val="28"/>
          <w:szCs w:val="28"/>
        </w:rPr>
      </w:pPr>
      <w:bookmarkStart w:id="32" w:name="_Toc534897203"/>
      <w:r w:rsidRPr="00266489">
        <w:rPr>
          <w:b/>
          <w:sz w:val="28"/>
          <w:szCs w:val="28"/>
        </w:rPr>
        <w:t>Инструкция</w:t>
      </w:r>
      <w:bookmarkStart w:id="33" w:name="_Toc534897204"/>
      <w:bookmarkEnd w:id="32"/>
      <w:r w:rsidRPr="00266489">
        <w:rPr>
          <w:b/>
          <w:sz w:val="28"/>
          <w:szCs w:val="28"/>
        </w:rPr>
        <w:t xml:space="preserve">для </w:t>
      </w:r>
      <w:bookmarkEnd w:id="31"/>
      <w:r w:rsidRPr="00266489">
        <w:rPr>
          <w:b/>
          <w:sz w:val="28"/>
          <w:szCs w:val="28"/>
        </w:rPr>
        <w:t>специалиста РЦОИ</w:t>
      </w:r>
      <w:bookmarkEnd w:id="33"/>
    </w:p>
    <w:p w:rsidR="00FD0A18" w:rsidRDefault="00FD0A18" w:rsidP="005B3787">
      <w:pPr>
        <w:spacing w:line="276" w:lineRule="auto"/>
        <w:ind w:firstLine="709"/>
        <w:jc w:val="both"/>
        <w:rPr>
          <w:b/>
          <w:sz w:val="26"/>
          <w:szCs w:val="26"/>
        </w:rPr>
      </w:pPr>
    </w:p>
    <w:p w:rsidR="008142B2" w:rsidRPr="00F04525" w:rsidRDefault="008142B2" w:rsidP="00883A06">
      <w:pPr>
        <w:spacing w:line="276" w:lineRule="auto"/>
        <w:ind w:firstLine="709"/>
        <w:jc w:val="both"/>
        <w:rPr>
          <w:sz w:val="26"/>
          <w:szCs w:val="26"/>
        </w:rPr>
      </w:pPr>
      <w:r w:rsidRPr="00F04525">
        <w:rPr>
          <w:sz w:val="26"/>
          <w:szCs w:val="26"/>
        </w:rPr>
        <w:t>Специалист РЦОИ:</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 xml:space="preserve">Посредством ПО «Планирование ГИА-9» обеспечивает развертывание региональной </w:t>
      </w:r>
      <w:r w:rsidR="002540C8">
        <w:rPr>
          <w:sz w:val="26"/>
          <w:szCs w:val="26"/>
        </w:rPr>
        <w:t>базы данных</w:t>
      </w:r>
      <w:r w:rsidRPr="00F04525">
        <w:rPr>
          <w:sz w:val="26"/>
          <w:szCs w:val="26"/>
        </w:rPr>
        <w:t>;</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Передает ПО «План</w:t>
      </w:r>
      <w:r w:rsidR="00FD2613">
        <w:rPr>
          <w:sz w:val="26"/>
          <w:szCs w:val="26"/>
        </w:rPr>
        <w:t xml:space="preserve">ирование ГИА-9» уровня МСУ/ОО </w:t>
      </w:r>
      <w:r w:rsidR="005C6CC6">
        <w:rPr>
          <w:sz w:val="26"/>
          <w:szCs w:val="26"/>
        </w:rPr>
        <w:t xml:space="preserve">в </w:t>
      </w:r>
      <w:r w:rsidR="005C6CC6" w:rsidRPr="00FD2613">
        <w:rPr>
          <w:sz w:val="26"/>
          <w:szCs w:val="26"/>
        </w:rPr>
        <w:t>образовательн</w:t>
      </w:r>
      <w:r w:rsidR="00167A76" w:rsidRPr="00FD2613">
        <w:rPr>
          <w:sz w:val="26"/>
          <w:szCs w:val="26"/>
        </w:rPr>
        <w:t>ую</w:t>
      </w:r>
      <w:r w:rsidR="005C6CC6" w:rsidRPr="00FD2613">
        <w:rPr>
          <w:sz w:val="26"/>
          <w:szCs w:val="26"/>
        </w:rPr>
        <w:t xml:space="preserve"> организаци</w:t>
      </w:r>
      <w:r w:rsidR="00167A76" w:rsidRPr="00FD2613">
        <w:rPr>
          <w:sz w:val="26"/>
          <w:szCs w:val="26"/>
        </w:rPr>
        <w:t>ю</w:t>
      </w:r>
      <w:r w:rsidRPr="00F04525">
        <w:rPr>
          <w:sz w:val="26"/>
          <w:szCs w:val="26"/>
        </w:rPr>
        <w:t>;</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 xml:space="preserve">Производит сбор региональных сведений об </w:t>
      </w:r>
      <w:r w:rsidR="005758F9">
        <w:rPr>
          <w:sz w:val="26"/>
          <w:szCs w:val="26"/>
        </w:rPr>
        <w:t>образовательных организациях</w:t>
      </w:r>
      <w:r w:rsidRPr="00F04525">
        <w:rPr>
          <w:sz w:val="26"/>
          <w:szCs w:val="26"/>
        </w:rPr>
        <w:t>, участниках итогового собеседования при помощи ПО «Планирование ГИА-9» уровня РЦОИ;</w:t>
      </w:r>
    </w:p>
    <w:p w:rsidR="005B3787" w:rsidRDefault="002540C8" w:rsidP="00883A06">
      <w:pPr>
        <w:spacing w:line="276" w:lineRule="auto"/>
        <w:ind w:firstLine="709"/>
        <w:jc w:val="both"/>
        <w:rPr>
          <w:sz w:val="26"/>
          <w:szCs w:val="26"/>
        </w:rPr>
      </w:pPr>
      <w:r>
        <w:rPr>
          <w:sz w:val="26"/>
          <w:szCs w:val="26"/>
        </w:rPr>
        <w:t>4. В зависимости от схемы формирования материалов производит следующие действия:</w:t>
      </w:r>
    </w:p>
    <w:p w:rsidR="005B3787" w:rsidRDefault="002540C8" w:rsidP="00883A06">
      <w:pPr>
        <w:pStyle w:val="a8"/>
        <w:spacing w:line="276" w:lineRule="auto"/>
        <w:ind w:left="0" w:firstLine="709"/>
        <w:jc w:val="both"/>
      </w:pPr>
      <w:r>
        <w:rPr>
          <w:sz w:val="26"/>
          <w:szCs w:val="26"/>
        </w:rPr>
        <w:t>1) в</w:t>
      </w:r>
      <w:r w:rsidR="00944EF2" w:rsidRPr="00944EF2">
        <w:rPr>
          <w:sz w:val="26"/>
          <w:szCs w:val="26"/>
        </w:rPr>
        <w:t xml:space="preserve"> случае если материалы </w:t>
      </w:r>
      <w:r w:rsidR="00944EF2" w:rsidRPr="00944EF2">
        <w:rPr>
          <w:sz w:val="26"/>
        </w:rPr>
        <w:t>проведения итогового собеседования</w:t>
      </w:r>
      <w:r w:rsidR="00944EF2" w:rsidRPr="00944EF2">
        <w:rPr>
          <w:sz w:val="26"/>
          <w:szCs w:val="26"/>
        </w:rPr>
        <w:t xml:space="preserve"> печатаются в РЦОИ</w:t>
      </w:r>
      <w:r w:rsidR="00944EF2" w:rsidRPr="00944EF2">
        <w:rPr>
          <w:sz w:val="26"/>
        </w:rPr>
        <w:t>:</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 xml:space="preserve">формирует с помощью ПО «Планирование ГИА-9» и тиражирует: </w:t>
      </w:r>
    </w:p>
    <w:p w:rsidR="005B3787"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эксперт</w:t>
      </w:r>
      <w:r w:rsidR="00883A06">
        <w:rPr>
          <w:sz w:val="26"/>
          <w:szCs w:val="26"/>
        </w:rPr>
        <w:t>ами</w:t>
      </w:r>
      <w:r w:rsidRPr="00F04525">
        <w:rPr>
          <w:sz w:val="26"/>
          <w:szCs w:val="26"/>
        </w:rPr>
        <w:t>;</w:t>
      </w:r>
    </w:p>
    <w:p w:rsidR="008261B9" w:rsidRPr="00F04525" w:rsidRDefault="008261B9" w:rsidP="00883A06">
      <w:pPr>
        <w:pStyle w:val="a8"/>
        <w:numPr>
          <w:ilvl w:val="1"/>
          <w:numId w:val="22"/>
        </w:numPr>
        <w:spacing w:line="276" w:lineRule="auto"/>
        <w:ind w:left="0" w:firstLine="709"/>
        <w:contextualSpacing w:val="0"/>
        <w:jc w:val="both"/>
        <w:rPr>
          <w:sz w:val="26"/>
          <w:szCs w:val="26"/>
        </w:rPr>
      </w:pPr>
      <w:r>
        <w:rPr>
          <w:sz w:val="26"/>
          <w:szCs w:val="26"/>
        </w:rPr>
        <w:t>а</w:t>
      </w:r>
      <w:r w:rsidRPr="00550772">
        <w:rPr>
          <w:sz w:val="26"/>
          <w:szCs w:val="26"/>
        </w:rPr>
        <w:t>кт о досрочном завершении итогового собеседования по русскому</w:t>
      </w:r>
      <w:r>
        <w:rPr>
          <w:sz w:val="26"/>
          <w:szCs w:val="26"/>
        </w:rPr>
        <w:t xml:space="preserve"> языку по уважительным причинам;</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формирует, печатает на станции печати «ABBYY TestReader» бланки итогового собеседования.</w:t>
      </w:r>
    </w:p>
    <w:p w:rsidR="005B3787" w:rsidRDefault="002540C8" w:rsidP="00883A06">
      <w:pPr>
        <w:pStyle w:val="a8"/>
        <w:spacing w:line="276" w:lineRule="auto"/>
        <w:ind w:left="0" w:firstLine="709"/>
        <w:contextualSpacing w:val="0"/>
        <w:jc w:val="both"/>
        <w:rPr>
          <w:sz w:val="26"/>
          <w:szCs w:val="26"/>
        </w:rPr>
      </w:pPr>
      <w:r>
        <w:rPr>
          <w:sz w:val="26"/>
          <w:szCs w:val="26"/>
        </w:rPr>
        <w:t xml:space="preserve">2)в </w:t>
      </w:r>
      <w:r w:rsidR="008142B2" w:rsidRPr="00F04525">
        <w:rPr>
          <w:sz w:val="26"/>
          <w:szCs w:val="26"/>
        </w:rPr>
        <w:t xml:space="preserve"> случае если материалы проведения </w:t>
      </w:r>
      <w:r w:rsidR="005758F9">
        <w:rPr>
          <w:sz w:val="26"/>
          <w:szCs w:val="26"/>
        </w:rPr>
        <w:t>и</w:t>
      </w:r>
      <w:r w:rsidR="008142B2" w:rsidRPr="00F04525">
        <w:rPr>
          <w:sz w:val="26"/>
          <w:szCs w:val="26"/>
        </w:rPr>
        <w:t xml:space="preserve">тогового собеседования печатаются в </w:t>
      </w:r>
      <w:r w:rsidR="005758F9" w:rsidRPr="00250CBA">
        <w:rPr>
          <w:sz w:val="26"/>
        </w:rPr>
        <w:t>образовательной организации</w:t>
      </w:r>
      <w:r w:rsidR="008142B2" w:rsidRPr="00F04525">
        <w:rPr>
          <w:sz w:val="26"/>
          <w:szCs w:val="26"/>
        </w:rPr>
        <w:t>:</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формирует с помощью ПО «Планирование ГИА-9»:</w:t>
      </w:r>
    </w:p>
    <w:p w:rsidR="005B3787"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черновики для внесения первичной информации по оцениванию ответов участников </w:t>
      </w:r>
      <w:r w:rsidR="00883A06">
        <w:rPr>
          <w:sz w:val="26"/>
          <w:szCs w:val="26"/>
        </w:rPr>
        <w:t>экспертами</w:t>
      </w:r>
      <w:r w:rsidRPr="00F04525">
        <w:rPr>
          <w:sz w:val="26"/>
          <w:szCs w:val="26"/>
        </w:rPr>
        <w:t>);</w:t>
      </w:r>
    </w:p>
    <w:p w:rsidR="008261B9" w:rsidRPr="00F04525" w:rsidRDefault="008261B9" w:rsidP="00883A06">
      <w:pPr>
        <w:pStyle w:val="a8"/>
        <w:numPr>
          <w:ilvl w:val="1"/>
          <w:numId w:val="22"/>
        </w:numPr>
        <w:spacing w:line="276" w:lineRule="auto"/>
        <w:ind w:left="0" w:firstLine="709"/>
        <w:contextualSpacing w:val="0"/>
        <w:jc w:val="both"/>
        <w:rPr>
          <w:sz w:val="26"/>
          <w:szCs w:val="26"/>
        </w:rPr>
      </w:pPr>
      <w:r>
        <w:rPr>
          <w:sz w:val="26"/>
          <w:szCs w:val="26"/>
        </w:rPr>
        <w:t>а</w:t>
      </w:r>
      <w:r w:rsidRPr="00550772">
        <w:rPr>
          <w:sz w:val="26"/>
          <w:szCs w:val="26"/>
        </w:rPr>
        <w:t>кт о досрочном завершении итогового собеседования по русскому</w:t>
      </w:r>
      <w:r>
        <w:rPr>
          <w:sz w:val="26"/>
          <w:szCs w:val="26"/>
        </w:rPr>
        <w:t xml:space="preserve"> языку по уважительным причинам;</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формирует на станции печати «ABBYY TestReader» бланки итогового собеседования</w:t>
      </w:r>
      <w:r w:rsidR="002540C8">
        <w:rPr>
          <w:sz w:val="26"/>
          <w:szCs w:val="26"/>
        </w:rPr>
        <w:t>;</w:t>
      </w:r>
    </w:p>
    <w:p w:rsidR="005B3787" w:rsidRDefault="00883A06" w:rsidP="00883A06">
      <w:pPr>
        <w:pStyle w:val="a8"/>
        <w:numPr>
          <w:ilvl w:val="0"/>
          <w:numId w:val="22"/>
        </w:numPr>
        <w:spacing w:line="276" w:lineRule="auto"/>
        <w:ind w:left="0" w:firstLine="709"/>
        <w:contextualSpacing w:val="0"/>
        <w:jc w:val="both"/>
        <w:rPr>
          <w:sz w:val="26"/>
          <w:szCs w:val="26"/>
        </w:rPr>
      </w:pPr>
      <w:r>
        <w:rPr>
          <w:sz w:val="26"/>
          <w:szCs w:val="26"/>
        </w:rPr>
        <w:t>с</w:t>
      </w:r>
      <w:r w:rsidR="00944EF2" w:rsidRPr="00944EF2">
        <w:rPr>
          <w:sz w:val="26"/>
          <w:szCs w:val="26"/>
        </w:rPr>
        <w:t>формированныематериалы для МСУ/ОО переда</w:t>
      </w:r>
      <w:r w:rsidR="002540C8">
        <w:rPr>
          <w:sz w:val="26"/>
          <w:szCs w:val="26"/>
        </w:rPr>
        <w:t>ет</w:t>
      </w:r>
      <w:r w:rsidR="00944EF2" w:rsidRPr="00944EF2">
        <w:rPr>
          <w:sz w:val="26"/>
          <w:szCs w:val="26"/>
        </w:rPr>
        <w:t xml:space="preserve">в образовательную  организацию для </w:t>
      </w:r>
      <w:r>
        <w:rPr>
          <w:sz w:val="26"/>
          <w:szCs w:val="26"/>
        </w:rPr>
        <w:t xml:space="preserve">тиражирования и </w:t>
      </w:r>
      <w:r w:rsidR="00944EF2" w:rsidRPr="00944EF2">
        <w:rPr>
          <w:sz w:val="26"/>
        </w:rPr>
        <w:t>проведения итогового собеседования</w:t>
      </w:r>
      <w:r w:rsidR="00944EF2" w:rsidRPr="00944EF2">
        <w:rPr>
          <w:sz w:val="26"/>
          <w:szCs w:val="26"/>
        </w:rPr>
        <w:t>.</w:t>
      </w:r>
    </w:p>
    <w:p w:rsidR="005B3787" w:rsidRDefault="002540C8" w:rsidP="00883A06">
      <w:pPr>
        <w:pStyle w:val="a8"/>
        <w:spacing w:line="276" w:lineRule="auto"/>
        <w:ind w:left="0" w:firstLine="709"/>
        <w:contextualSpacing w:val="0"/>
        <w:jc w:val="both"/>
        <w:rPr>
          <w:sz w:val="26"/>
          <w:szCs w:val="26"/>
        </w:rPr>
      </w:pPr>
      <w:r w:rsidRPr="00883A06">
        <w:rPr>
          <w:sz w:val="26"/>
          <w:szCs w:val="26"/>
        </w:rPr>
        <w:t xml:space="preserve">5. </w:t>
      </w:r>
      <w:r w:rsidR="008142B2" w:rsidRPr="00883A06">
        <w:rPr>
          <w:sz w:val="26"/>
          <w:szCs w:val="26"/>
        </w:rPr>
        <w:t xml:space="preserve">По завершении </w:t>
      </w:r>
      <w:r w:rsidR="00944EF2" w:rsidRPr="00883A06">
        <w:rPr>
          <w:sz w:val="26"/>
        </w:rPr>
        <w:t>итогового собеседования</w:t>
      </w:r>
      <w:r w:rsidR="008142B2" w:rsidRPr="00883A06">
        <w:rPr>
          <w:sz w:val="26"/>
          <w:szCs w:val="26"/>
        </w:rPr>
        <w:t xml:space="preserve"> консолидирует бланки итогового собеседования</w:t>
      </w:r>
      <w:r w:rsidR="008142B2" w:rsidRPr="00F04525">
        <w:rPr>
          <w:sz w:val="26"/>
          <w:szCs w:val="26"/>
        </w:rPr>
        <w:t xml:space="preserve"> с результатами оценивания из </w:t>
      </w:r>
      <w:r w:rsidR="00944EF2" w:rsidRPr="00944EF2">
        <w:rPr>
          <w:sz w:val="26"/>
        </w:rPr>
        <w:t>образовательной организации</w:t>
      </w:r>
      <w:r w:rsidR="008142B2" w:rsidRPr="00F04525">
        <w:rPr>
          <w:sz w:val="26"/>
          <w:szCs w:val="26"/>
        </w:rPr>
        <w:t xml:space="preserve"> и обрабатывает </w:t>
      </w:r>
      <w:r w:rsidR="008142B2" w:rsidRPr="00F04525">
        <w:rPr>
          <w:sz w:val="26"/>
          <w:szCs w:val="26"/>
        </w:rPr>
        <w:lastRenderedPageBreak/>
        <w:t>их средствами специализированного программного обеспечения «ABBYY TestReader» уровня РЦОИ.</w:t>
      </w:r>
    </w:p>
    <w:p w:rsidR="008142B2" w:rsidRPr="00F04525" w:rsidRDefault="002540C8" w:rsidP="00883A06">
      <w:pPr>
        <w:spacing w:line="276" w:lineRule="auto"/>
        <w:ind w:firstLine="709"/>
        <w:jc w:val="both"/>
        <w:rPr>
          <w:sz w:val="26"/>
          <w:szCs w:val="26"/>
        </w:rPr>
      </w:pPr>
      <w:r>
        <w:rPr>
          <w:sz w:val="26"/>
          <w:szCs w:val="26"/>
        </w:rPr>
        <w:t>6</w:t>
      </w:r>
      <w:r w:rsidR="008142B2" w:rsidRPr="00F04525">
        <w:rPr>
          <w:sz w:val="26"/>
          <w:szCs w:val="26"/>
        </w:rPr>
        <w:t xml:space="preserve">. Посредством АИС </w:t>
      </w:r>
      <w:r w:rsidR="005758F9">
        <w:rPr>
          <w:sz w:val="26"/>
          <w:szCs w:val="26"/>
        </w:rPr>
        <w:t>«</w:t>
      </w:r>
      <w:r w:rsidR="008142B2" w:rsidRPr="00F04525">
        <w:rPr>
          <w:sz w:val="26"/>
          <w:szCs w:val="26"/>
        </w:rPr>
        <w:t>ГИА</w:t>
      </w:r>
      <w:r w:rsidR="005758F9">
        <w:rPr>
          <w:sz w:val="26"/>
          <w:szCs w:val="26"/>
        </w:rPr>
        <w:t>»</w:t>
      </w:r>
      <w:r w:rsidR="008142B2" w:rsidRPr="00F04525">
        <w:rPr>
          <w:sz w:val="26"/>
          <w:szCs w:val="26"/>
        </w:rPr>
        <w:t xml:space="preserve"> в РЦОИ производит расчет результатов.</w:t>
      </w:r>
    </w:p>
    <w:p w:rsidR="008162B9" w:rsidRPr="00F04525" w:rsidRDefault="008162B9" w:rsidP="005B3787">
      <w:pPr>
        <w:spacing w:line="276" w:lineRule="auto"/>
        <w:ind w:left="360" w:hanging="360"/>
        <w:rPr>
          <w:szCs w:val="28"/>
        </w:rPr>
      </w:pPr>
    </w:p>
    <w:p w:rsidR="005B3787" w:rsidRDefault="00944EF2" w:rsidP="005B3787">
      <w:pPr>
        <w:spacing w:line="276" w:lineRule="auto"/>
        <w:jc w:val="center"/>
        <w:rPr>
          <w:sz w:val="26"/>
        </w:rPr>
      </w:pPr>
      <w:r w:rsidRPr="00944EF2">
        <w:br w:type="page"/>
      </w:r>
    </w:p>
    <w:p w:rsidR="005758F9"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34" w:name="_Toc28009289"/>
      <w:bookmarkStart w:id="35" w:name="_Toc26878815"/>
      <w:r w:rsidRPr="00944EF2">
        <w:rPr>
          <w:rFonts w:ascii="Times New Roman" w:hAnsi="Times New Roman"/>
          <w:b w:val="0"/>
          <w:color w:val="auto"/>
          <w:sz w:val="24"/>
        </w:rPr>
        <w:lastRenderedPageBreak/>
        <w:t>Приложение 2</w:t>
      </w:r>
      <w:bookmarkEnd w:id="34"/>
    </w:p>
    <w:p w:rsidR="005758F9" w:rsidRDefault="005758F9" w:rsidP="005B3787">
      <w:pPr>
        <w:spacing w:line="276" w:lineRule="auto"/>
        <w:ind w:left="7371"/>
        <w:rPr>
          <w:sz w:val="24"/>
          <w:szCs w:val="24"/>
        </w:rPr>
      </w:pPr>
      <w:r>
        <w:rPr>
          <w:sz w:val="24"/>
          <w:szCs w:val="24"/>
        </w:rPr>
        <w:t>к</w:t>
      </w:r>
      <w:r w:rsidRPr="005758F9">
        <w:rPr>
          <w:sz w:val="24"/>
          <w:szCs w:val="24"/>
        </w:rPr>
        <w:t xml:space="preserve"> Рекомендациям</w:t>
      </w:r>
    </w:p>
    <w:p w:rsidR="005758F9" w:rsidRPr="00881AEC" w:rsidRDefault="005758F9" w:rsidP="005B3787">
      <w:pPr>
        <w:spacing w:line="276" w:lineRule="auto"/>
        <w:ind w:left="7371"/>
        <w:jc w:val="center"/>
        <w:rPr>
          <w:b/>
          <w:sz w:val="24"/>
          <w:szCs w:val="26"/>
        </w:rPr>
      </w:pPr>
    </w:p>
    <w:p w:rsidR="00FD0A18" w:rsidRPr="00266489" w:rsidRDefault="00FD0A18" w:rsidP="005B3787">
      <w:pPr>
        <w:spacing w:line="276" w:lineRule="auto"/>
        <w:jc w:val="center"/>
        <w:rPr>
          <w:b/>
          <w:sz w:val="28"/>
          <w:szCs w:val="28"/>
        </w:rPr>
      </w:pPr>
      <w:r w:rsidRPr="00266489">
        <w:rPr>
          <w:b/>
          <w:sz w:val="28"/>
          <w:szCs w:val="28"/>
        </w:rPr>
        <w:t xml:space="preserve">Инструкция </w:t>
      </w:r>
    </w:p>
    <w:p w:rsidR="005B3787" w:rsidRPr="00266489" w:rsidRDefault="00944EF2" w:rsidP="005B3787">
      <w:pPr>
        <w:spacing w:line="276" w:lineRule="auto"/>
        <w:jc w:val="center"/>
        <w:rPr>
          <w:sz w:val="28"/>
          <w:szCs w:val="28"/>
        </w:rPr>
      </w:pPr>
      <w:r w:rsidRPr="00266489">
        <w:rPr>
          <w:b/>
          <w:sz w:val="28"/>
          <w:szCs w:val="28"/>
        </w:rPr>
        <w:t>для технического специалиста образовательной организации</w:t>
      </w:r>
    </w:p>
    <w:p w:rsidR="005B3787" w:rsidRDefault="005B3787" w:rsidP="005B3787">
      <w:pPr>
        <w:spacing w:line="276" w:lineRule="auto"/>
        <w:jc w:val="center"/>
        <w:rPr>
          <w:b/>
          <w:sz w:val="24"/>
        </w:rPr>
      </w:pPr>
    </w:p>
    <w:p w:rsidR="00FD0A18" w:rsidRPr="00F04525" w:rsidRDefault="00FD0A18" w:rsidP="005B3787">
      <w:pPr>
        <w:spacing w:line="276" w:lineRule="auto"/>
        <w:ind w:firstLine="709"/>
        <w:jc w:val="both"/>
        <w:rPr>
          <w:b/>
          <w:sz w:val="26"/>
          <w:szCs w:val="26"/>
        </w:rPr>
      </w:pPr>
      <w:r w:rsidRPr="00F04525">
        <w:rPr>
          <w:b/>
          <w:sz w:val="26"/>
          <w:szCs w:val="26"/>
        </w:rPr>
        <w:t xml:space="preserve">При подготовке к проведению итогового собеседования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FD0A18" w:rsidRPr="00F04525" w:rsidRDefault="00FD0A18" w:rsidP="005B3787">
      <w:pPr>
        <w:spacing w:line="276" w:lineRule="auto"/>
        <w:ind w:firstLine="709"/>
        <w:jc w:val="both"/>
        <w:rPr>
          <w:sz w:val="26"/>
          <w:szCs w:val="26"/>
        </w:rPr>
      </w:pPr>
      <w:r w:rsidRPr="00F04525">
        <w:rPr>
          <w:sz w:val="26"/>
          <w:szCs w:val="26"/>
        </w:rPr>
        <w:t xml:space="preserve">подготовить в Штабе рабочее место, оборудованное компьютером с доступом в сеть </w:t>
      </w:r>
      <w:r w:rsidR="00326677">
        <w:rPr>
          <w:sz w:val="26"/>
          <w:szCs w:val="26"/>
        </w:rPr>
        <w:t>«</w:t>
      </w:r>
      <w:r w:rsidRPr="00F04525">
        <w:rPr>
          <w:sz w:val="26"/>
          <w:szCs w:val="26"/>
        </w:rPr>
        <w:t>Интернет</w:t>
      </w:r>
      <w:r w:rsidR="00326677">
        <w:rPr>
          <w:sz w:val="26"/>
          <w:szCs w:val="26"/>
        </w:rPr>
        <w:t>»</w:t>
      </w:r>
      <w:r w:rsidR="00D27B3A">
        <w:rPr>
          <w:sz w:val="26"/>
          <w:szCs w:val="26"/>
        </w:rPr>
        <w:t>,</w:t>
      </w:r>
      <w:r w:rsidR="0043196E" w:rsidRPr="00F04525">
        <w:rPr>
          <w:sz w:val="26"/>
          <w:szCs w:val="26"/>
        </w:rPr>
        <w:t>для получения</w:t>
      </w:r>
      <w:r w:rsidR="00D27B3A">
        <w:rPr>
          <w:sz w:val="26"/>
          <w:szCs w:val="26"/>
        </w:rPr>
        <w:t xml:space="preserve"> материалов итогового собеседования</w:t>
      </w:r>
      <w:r w:rsidRPr="00F04525">
        <w:rPr>
          <w:sz w:val="26"/>
          <w:szCs w:val="26"/>
        </w:rPr>
        <w:t xml:space="preserve">, принтером </w:t>
      </w:r>
      <w:r w:rsidR="0043196E">
        <w:rPr>
          <w:sz w:val="26"/>
          <w:szCs w:val="26"/>
        </w:rPr>
        <w:t>для</w:t>
      </w:r>
      <w:r w:rsidRPr="00F04525">
        <w:rPr>
          <w:sz w:val="26"/>
          <w:szCs w:val="26"/>
        </w:rPr>
        <w:t>тиражирования материалов итогового собеседования</w:t>
      </w:r>
      <w:r w:rsidR="0043196E">
        <w:rPr>
          <w:sz w:val="26"/>
          <w:szCs w:val="26"/>
        </w:rPr>
        <w:t xml:space="preserve">, </w:t>
      </w:r>
      <w:r w:rsidRPr="00F04525">
        <w:rPr>
          <w:sz w:val="26"/>
          <w:szCs w:val="26"/>
        </w:rPr>
        <w:t xml:space="preserve">сканером (в случае сканирования материалов итогового собеседования в образовательной организации), бумагу.  </w:t>
      </w:r>
    </w:p>
    <w:p w:rsidR="00FD0A18" w:rsidRPr="00F04525" w:rsidRDefault="00FD0A18" w:rsidP="005B3787">
      <w:pPr>
        <w:spacing w:line="276" w:lineRule="auto"/>
        <w:ind w:firstLine="709"/>
        <w:jc w:val="both"/>
        <w:rPr>
          <w:b/>
          <w:sz w:val="26"/>
          <w:szCs w:val="26"/>
        </w:rPr>
      </w:pPr>
      <w:r w:rsidRPr="00F04525">
        <w:rPr>
          <w:b/>
          <w:sz w:val="26"/>
          <w:szCs w:val="26"/>
        </w:rPr>
        <w:t xml:space="preserve">Не позднее чем за день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FD0A18" w:rsidRPr="00F04525" w:rsidRDefault="00FD0A18" w:rsidP="005B3787">
      <w:pPr>
        <w:spacing w:line="276" w:lineRule="auto"/>
        <w:ind w:firstLine="709"/>
        <w:jc w:val="both"/>
        <w:rPr>
          <w:sz w:val="26"/>
          <w:szCs w:val="26"/>
        </w:rPr>
      </w:pPr>
      <w:r w:rsidRPr="00F04525">
        <w:rPr>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w:t>
      </w:r>
      <w:r w:rsidRPr="00BC7200">
        <w:rPr>
          <w:sz w:val="26"/>
          <w:szCs w:val="26"/>
        </w:rPr>
        <w:t>посторонних шумов</w:t>
      </w:r>
      <w:r w:rsidRPr="00F04525">
        <w:rPr>
          <w:sz w:val="26"/>
          <w:szCs w:val="26"/>
        </w:rPr>
        <w:t xml:space="preserve"> и </w:t>
      </w:r>
      <w:r w:rsidRPr="00BC7200">
        <w:rPr>
          <w:sz w:val="26"/>
          <w:szCs w:val="26"/>
        </w:rPr>
        <w:t>помех</w:t>
      </w:r>
      <w:r w:rsidRPr="00F04525">
        <w:rPr>
          <w:sz w:val="26"/>
          <w:szCs w:val="26"/>
        </w:rPr>
        <w:t>,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FD0A18" w:rsidRDefault="00FD0A18" w:rsidP="005B3787">
      <w:pPr>
        <w:spacing w:line="276" w:lineRule="auto"/>
        <w:ind w:firstLine="709"/>
        <w:jc w:val="both"/>
        <w:rPr>
          <w:sz w:val="26"/>
          <w:szCs w:val="26"/>
        </w:rPr>
      </w:pPr>
      <w:r>
        <w:rPr>
          <w:sz w:val="26"/>
          <w:szCs w:val="26"/>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211F06" w:rsidRDefault="00FD0A18" w:rsidP="005B3787">
      <w:pPr>
        <w:spacing w:line="276" w:lineRule="auto"/>
        <w:ind w:firstLine="709"/>
        <w:jc w:val="both"/>
        <w:rPr>
          <w:sz w:val="26"/>
          <w:szCs w:val="26"/>
        </w:rPr>
      </w:pPr>
      <w:r w:rsidRPr="00F04525">
        <w:rPr>
          <w:sz w:val="26"/>
          <w:szCs w:val="26"/>
        </w:rPr>
        <w:t xml:space="preserve">получить с официального сайта ФГБНУ «ФИПИ» </w:t>
      </w:r>
      <w:r>
        <w:rPr>
          <w:sz w:val="26"/>
          <w:szCs w:val="26"/>
        </w:rPr>
        <w:t>(</w:t>
      </w:r>
      <w:hyperlink r:id="rId19" w:history="1">
        <w:r w:rsidRPr="00766866">
          <w:rPr>
            <w:rStyle w:val="ab"/>
            <w:sz w:val="28"/>
          </w:rPr>
          <w:t>http://fipi.ru</w:t>
        </w:r>
      </w:hyperlink>
      <w:r>
        <w:rPr>
          <w:sz w:val="26"/>
          <w:szCs w:val="26"/>
        </w:rPr>
        <w:t>)</w:t>
      </w:r>
      <w:r w:rsidRPr="00F04525">
        <w:rPr>
          <w:sz w:val="26"/>
          <w:szCs w:val="26"/>
        </w:rPr>
        <w:t xml:space="preserve">и тиражировать в необходимом количестве критерии оценивания </w:t>
      </w:r>
      <w:r>
        <w:rPr>
          <w:sz w:val="26"/>
          <w:szCs w:val="26"/>
        </w:rPr>
        <w:t>итогового собеседования</w:t>
      </w:r>
      <w:r w:rsidRPr="00F04525">
        <w:rPr>
          <w:sz w:val="26"/>
          <w:szCs w:val="26"/>
        </w:rPr>
        <w:t>для экспертов</w:t>
      </w:r>
      <w:r w:rsidR="00211F06">
        <w:rPr>
          <w:sz w:val="26"/>
          <w:szCs w:val="26"/>
        </w:rPr>
        <w:t>;</w:t>
      </w:r>
    </w:p>
    <w:p w:rsidR="00883A06"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xml:space="preserve">в зависимости от выбранного варианта </w:t>
      </w:r>
      <w:r w:rsidRPr="00F04525">
        <w:rPr>
          <w:sz w:val="26"/>
          <w:szCs w:val="26"/>
        </w:rPr>
        <w:t>формировани</w:t>
      </w:r>
      <w:r>
        <w:rPr>
          <w:sz w:val="26"/>
          <w:szCs w:val="26"/>
        </w:rPr>
        <w:t>я</w:t>
      </w:r>
      <w:r w:rsidRPr="00F04525">
        <w:rPr>
          <w:sz w:val="26"/>
          <w:szCs w:val="26"/>
        </w:rPr>
        <w:t xml:space="preserve"> и тиражировани</w:t>
      </w:r>
      <w:r>
        <w:rPr>
          <w:sz w:val="26"/>
          <w:szCs w:val="26"/>
        </w:rPr>
        <w:t>я</w:t>
      </w:r>
      <w:r w:rsidRPr="00F04525">
        <w:rPr>
          <w:sz w:val="26"/>
          <w:szCs w:val="26"/>
        </w:rPr>
        <w:t xml:space="preserve"> материалов для проведения итогового собеседования</w:t>
      </w:r>
      <w:r>
        <w:rPr>
          <w:rFonts w:eastAsia="Times New Roman"/>
          <w:sz w:val="26"/>
          <w:szCs w:val="26"/>
        </w:rPr>
        <w:t xml:space="preserve"> (п. 6.8. настоящих Рекомендаций):</w:t>
      </w:r>
    </w:p>
    <w:p w:rsidR="00211F06"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xml:space="preserve">- </w:t>
      </w:r>
      <w:r w:rsidR="00211F06">
        <w:rPr>
          <w:sz w:val="26"/>
          <w:szCs w:val="26"/>
        </w:rPr>
        <w:t xml:space="preserve">получить от РЦОИ и </w:t>
      </w:r>
      <w:r w:rsidR="00211F06" w:rsidRPr="00F04525">
        <w:rPr>
          <w:rFonts w:eastAsia="Times New Roman"/>
          <w:sz w:val="26"/>
          <w:szCs w:val="26"/>
        </w:rPr>
        <w:t>напечатать бланки итогового собеседования</w:t>
      </w:r>
      <w:r w:rsidR="00211F06">
        <w:rPr>
          <w:rFonts w:eastAsia="Times New Roman"/>
          <w:sz w:val="26"/>
          <w:szCs w:val="26"/>
        </w:rPr>
        <w:t>,</w:t>
      </w:r>
      <w:r w:rsidR="00211F06" w:rsidRPr="00F04525">
        <w:rPr>
          <w:rFonts w:eastAsia="Times New Roman"/>
          <w:sz w:val="26"/>
          <w:szCs w:val="26"/>
        </w:rPr>
        <w:t>списки участников и ведомости учета проведения итогового собеседования в аудитории</w:t>
      </w:r>
      <w:r w:rsidR="00211F06">
        <w:rPr>
          <w:rFonts w:eastAsia="Times New Roman"/>
          <w:sz w:val="26"/>
          <w:szCs w:val="26"/>
        </w:rPr>
        <w:t>,</w:t>
      </w:r>
      <w:r w:rsidR="00211F06" w:rsidRPr="00F04525">
        <w:rPr>
          <w:rFonts w:eastAsia="Times New Roman"/>
          <w:sz w:val="26"/>
          <w:szCs w:val="26"/>
        </w:rPr>
        <w:t xml:space="preserve"> черновики для внесения первичной информации по оцениванию ответов участников итогового собеседования</w:t>
      </w:r>
      <w:r>
        <w:rPr>
          <w:rFonts w:eastAsia="Times New Roman"/>
          <w:sz w:val="26"/>
          <w:szCs w:val="26"/>
        </w:rPr>
        <w:t xml:space="preserve"> экспертами</w:t>
      </w:r>
      <w:r w:rsidR="00211F06" w:rsidRPr="00F04525">
        <w:rPr>
          <w:rFonts w:eastAsia="Times New Roman"/>
          <w:sz w:val="26"/>
          <w:szCs w:val="26"/>
        </w:rPr>
        <w:t xml:space="preserve"> (в случае если печать производится на уровне образовательной организации)</w:t>
      </w:r>
      <w:r>
        <w:rPr>
          <w:rFonts w:eastAsia="Times New Roman"/>
          <w:sz w:val="26"/>
          <w:szCs w:val="26"/>
        </w:rPr>
        <w:t>;</w:t>
      </w:r>
    </w:p>
    <w:p w:rsidR="00883A06" w:rsidRPr="00F04525"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получить от РЦОИ материалы, используемые при проведении итогового собеседования.</w:t>
      </w:r>
    </w:p>
    <w:p w:rsidR="00FD0A18" w:rsidRPr="00F04525" w:rsidRDefault="00FD0A18" w:rsidP="005B3787">
      <w:pPr>
        <w:spacing w:line="276" w:lineRule="auto"/>
        <w:ind w:firstLine="709"/>
        <w:jc w:val="both"/>
        <w:rPr>
          <w:b/>
          <w:sz w:val="26"/>
          <w:szCs w:val="26"/>
        </w:rPr>
      </w:pPr>
      <w:r w:rsidRPr="00F04525">
        <w:rPr>
          <w:b/>
          <w:sz w:val="26"/>
          <w:szCs w:val="26"/>
        </w:rPr>
        <w:t>В день проведения итогового собеседования</w:t>
      </w:r>
      <w:r w:rsidR="0043196E">
        <w:rPr>
          <w:b/>
          <w:sz w:val="26"/>
          <w:szCs w:val="26"/>
        </w:rPr>
        <w:t xml:space="preserve"> техни</w:t>
      </w:r>
      <w:r w:rsidR="00883A06">
        <w:rPr>
          <w:b/>
          <w:sz w:val="26"/>
          <w:szCs w:val="26"/>
        </w:rPr>
        <w:t>ч</w:t>
      </w:r>
      <w:r w:rsidR="0043196E">
        <w:rPr>
          <w:b/>
          <w:sz w:val="26"/>
          <w:szCs w:val="26"/>
        </w:rPr>
        <w:t>еский специалист должен</w:t>
      </w:r>
      <w:r w:rsidRPr="00BC7200">
        <w:rPr>
          <w:b/>
          <w:sz w:val="26"/>
          <w:szCs w:val="26"/>
        </w:rPr>
        <w:t>:</w:t>
      </w:r>
    </w:p>
    <w:p w:rsidR="00FD0A18" w:rsidRPr="00F04525" w:rsidRDefault="00FD0A18" w:rsidP="005B3787">
      <w:pPr>
        <w:spacing w:line="276" w:lineRule="auto"/>
        <w:ind w:firstLine="709"/>
        <w:jc w:val="both"/>
        <w:rPr>
          <w:rFonts w:eastAsia="Times New Roman"/>
          <w:sz w:val="26"/>
          <w:szCs w:val="26"/>
        </w:rPr>
      </w:pPr>
      <w:r w:rsidRPr="00F04525">
        <w:rPr>
          <w:rFonts w:eastAsia="Times New Roman"/>
          <w:sz w:val="26"/>
          <w:szCs w:val="26"/>
        </w:rPr>
        <w:t xml:space="preserve">обеспечить получение КИМ итогового собеседования </w:t>
      </w:r>
      <w:r>
        <w:rPr>
          <w:sz w:val="26"/>
          <w:szCs w:val="26"/>
        </w:rPr>
        <w:t>от РЦОИ</w:t>
      </w:r>
      <w:hyperlink w:history="1"/>
      <w:r w:rsidRPr="00BC7200">
        <w:rPr>
          <w:sz w:val="26"/>
          <w:szCs w:val="26"/>
        </w:rPr>
        <w:t xml:space="preserve">и </w:t>
      </w:r>
      <w:r w:rsidRPr="00F04525">
        <w:rPr>
          <w:rFonts w:eastAsia="Times New Roman"/>
          <w:sz w:val="26"/>
          <w:szCs w:val="26"/>
        </w:rPr>
        <w:t xml:space="preserve">передать </w:t>
      </w:r>
      <w:r w:rsidRPr="00BC7200">
        <w:rPr>
          <w:sz w:val="26"/>
          <w:szCs w:val="26"/>
        </w:rPr>
        <w:t>их</w:t>
      </w:r>
      <w:r w:rsidRPr="00F04525">
        <w:rPr>
          <w:rFonts w:eastAsia="Times New Roman"/>
          <w:sz w:val="26"/>
          <w:szCs w:val="26"/>
        </w:rPr>
        <w:t xml:space="preserve"> ответственному организатору образовательной организации;</w:t>
      </w:r>
    </w:p>
    <w:p w:rsidR="00FD0A18" w:rsidRPr="00F04525" w:rsidRDefault="00FD0A18" w:rsidP="005B3787">
      <w:pPr>
        <w:pStyle w:val="a8"/>
        <w:spacing w:line="276" w:lineRule="auto"/>
        <w:ind w:left="0" w:firstLine="709"/>
        <w:contextualSpacing w:val="0"/>
        <w:jc w:val="both"/>
        <w:rPr>
          <w:rFonts w:eastAsia="Times New Roman"/>
          <w:sz w:val="26"/>
          <w:szCs w:val="26"/>
        </w:rPr>
      </w:pPr>
    </w:p>
    <w:p w:rsidR="005B3787" w:rsidRDefault="00FD0A18" w:rsidP="005B3787">
      <w:pPr>
        <w:pStyle w:val="a8"/>
        <w:spacing w:line="276" w:lineRule="auto"/>
        <w:ind w:left="0" w:firstLine="709"/>
        <w:contextualSpacing w:val="0"/>
        <w:jc w:val="both"/>
        <w:rPr>
          <w:rFonts w:eastAsia="Times New Roman"/>
          <w:sz w:val="26"/>
          <w:szCs w:val="26"/>
        </w:rPr>
      </w:pPr>
      <w:r w:rsidRPr="00F04525">
        <w:rPr>
          <w:rFonts w:eastAsia="Times New Roman"/>
          <w:sz w:val="26"/>
          <w:szCs w:val="26"/>
        </w:rPr>
        <w:lastRenderedPageBreak/>
        <w:t>перед началом итогового собеседования включить общую потоковую запись ответов участников в каждой аудитории проведения;</w:t>
      </w:r>
    </w:p>
    <w:p w:rsidR="00FD0A18" w:rsidRPr="00F04525" w:rsidRDefault="00FD0A18" w:rsidP="005B3787">
      <w:pPr>
        <w:spacing w:line="276" w:lineRule="auto"/>
        <w:ind w:firstLine="709"/>
        <w:jc w:val="both"/>
        <w:rPr>
          <w:rFonts w:eastAsia="Times New Roman"/>
          <w:sz w:val="26"/>
          <w:szCs w:val="26"/>
        </w:rPr>
      </w:pPr>
      <w:r w:rsidRPr="00F04525">
        <w:rPr>
          <w:rFonts w:eastAsia="Times New Roman"/>
          <w:sz w:val="26"/>
          <w:szCs w:val="26"/>
        </w:rPr>
        <w:t xml:space="preserve">обеспечить </w:t>
      </w:r>
      <w:r w:rsidRPr="00BC7200">
        <w:rPr>
          <w:sz w:val="26"/>
          <w:szCs w:val="26"/>
        </w:rPr>
        <w:t xml:space="preserve">ведение </w:t>
      </w:r>
      <w:r w:rsidRPr="00F04525">
        <w:rPr>
          <w:rFonts w:eastAsia="Times New Roman"/>
          <w:sz w:val="26"/>
          <w:szCs w:val="26"/>
        </w:rPr>
        <w:t xml:space="preserve">аудиозаписи бесед участников </w:t>
      </w:r>
      <w:r w:rsidRPr="004D6049">
        <w:rPr>
          <w:sz w:val="26"/>
          <w:szCs w:val="26"/>
        </w:rPr>
        <w:t xml:space="preserve">итогового собеседования </w:t>
      </w:r>
      <w:r w:rsidRPr="00F04525">
        <w:rPr>
          <w:rFonts w:eastAsia="Times New Roman"/>
          <w:sz w:val="26"/>
          <w:szCs w:val="26"/>
        </w:rPr>
        <w:t>с экзаменатором-собеседником</w:t>
      </w:r>
      <w:r>
        <w:rPr>
          <w:sz w:val="26"/>
          <w:szCs w:val="26"/>
        </w:rPr>
        <w:t xml:space="preserve"> в соответствии с определенным ОИВ порядком </w:t>
      </w:r>
      <w:r w:rsidRPr="003861BC">
        <w:rPr>
          <w:sz w:val="26"/>
          <w:szCs w:val="26"/>
        </w:rPr>
        <w:t>осуществления</w:t>
      </w:r>
      <w:r w:rsidRPr="00F04525">
        <w:rPr>
          <w:rFonts w:eastAsia="Times New Roman"/>
          <w:sz w:val="26"/>
          <w:szCs w:val="26"/>
        </w:rPr>
        <w:t xml:space="preserve"> аудиозаписи ответов участников итогового собеседования</w:t>
      </w:r>
      <w:r w:rsidRPr="003861BC">
        <w:rPr>
          <w:sz w:val="26"/>
          <w:szCs w:val="26"/>
        </w:rPr>
        <w:t>(потоковая аудиозапись, персональная аудиозапись каждого у</w:t>
      </w:r>
      <w:r>
        <w:rPr>
          <w:sz w:val="26"/>
          <w:szCs w:val="26"/>
        </w:rPr>
        <w:t>частника итогового собеседования</w:t>
      </w:r>
      <w:r w:rsidRPr="003861BC">
        <w:rPr>
          <w:sz w:val="26"/>
          <w:szCs w:val="26"/>
        </w:rPr>
        <w:t>, комбинирование потоковой и перс</w:t>
      </w:r>
      <w:r>
        <w:rPr>
          <w:sz w:val="26"/>
          <w:szCs w:val="26"/>
        </w:rPr>
        <w:t>ональной аудиозаписей</w:t>
      </w:r>
      <w:r w:rsidRPr="00F04525">
        <w:rPr>
          <w:rFonts w:eastAsia="Times New Roman"/>
          <w:sz w:val="26"/>
          <w:szCs w:val="26"/>
        </w:rPr>
        <w:t>.</w:t>
      </w:r>
    </w:p>
    <w:p w:rsidR="00FD0A18" w:rsidRPr="00F04525" w:rsidRDefault="00FD0A18" w:rsidP="005B3787">
      <w:pPr>
        <w:spacing w:line="276" w:lineRule="auto"/>
        <w:ind w:firstLine="709"/>
        <w:jc w:val="both"/>
        <w:rPr>
          <w:b/>
          <w:sz w:val="26"/>
          <w:szCs w:val="26"/>
        </w:rPr>
      </w:pPr>
      <w:r w:rsidRPr="00F04525">
        <w:rPr>
          <w:b/>
          <w:sz w:val="26"/>
          <w:szCs w:val="26"/>
        </w:rPr>
        <w:t xml:space="preserve">По завершении проведения итогового собеседования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 xml:space="preserve">завершить ведение аудиозаписи ответов участников, сохранить аудиозаписи </w:t>
      </w:r>
      <w:r>
        <w:rPr>
          <w:sz w:val="26"/>
          <w:szCs w:val="26"/>
        </w:rPr>
        <w:t>из</w:t>
      </w:r>
      <w:r w:rsidRPr="00F04525">
        <w:rPr>
          <w:sz w:val="26"/>
          <w:szCs w:val="26"/>
        </w:rPr>
        <w:t xml:space="preserve"> каждой аудитории проведения</w:t>
      </w:r>
      <w:r w:rsidRPr="004D6049">
        <w:rPr>
          <w:sz w:val="26"/>
          <w:szCs w:val="26"/>
        </w:rPr>
        <w:t>итогового собеседования</w:t>
      </w:r>
      <w:r w:rsidRPr="00F04525">
        <w:rPr>
          <w:sz w:val="26"/>
          <w:szCs w:val="26"/>
        </w:rPr>
        <w:t xml:space="preserve">,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w:t>
      </w:r>
      <w:r>
        <w:rPr>
          <w:sz w:val="26"/>
          <w:szCs w:val="26"/>
        </w:rPr>
        <w:t>аудитории</w:t>
      </w:r>
      <w:r w:rsidRPr="00F04525">
        <w:rPr>
          <w:sz w:val="26"/>
          <w:szCs w:val="26"/>
        </w:rPr>
        <w:t xml:space="preserve"> проведения итогового собеседования, код образовательной организации;</w:t>
      </w:r>
    </w:p>
    <w:p w:rsidR="00FD0A18" w:rsidRPr="00F04525" w:rsidRDefault="00FD0A18" w:rsidP="005B3787">
      <w:pPr>
        <w:spacing w:line="276" w:lineRule="auto"/>
        <w:ind w:firstLine="709"/>
        <w:jc w:val="both"/>
        <w:rPr>
          <w:sz w:val="26"/>
          <w:szCs w:val="26"/>
        </w:rPr>
      </w:pPr>
      <w:r w:rsidRPr="00F04525">
        <w:rPr>
          <w:sz w:val="26"/>
          <w:szCs w:val="26"/>
        </w:rPr>
        <w:t>в случае проверки экспертами работ после завершения итогового собеседования сохранить аудиозаписи на флеш-н</w:t>
      </w:r>
      <w:r w:rsidR="00883A06">
        <w:rPr>
          <w:sz w:val="26"/>
          <w:szCs w:val="26"/>
        </w:rPr>
        <w:t>акопитель</w:t>
      </w:r>
      <w:r w:rsidRPr="00F04525">
        <w:rPr>
          <w:sz w:val="26"/>
          <w:szCs w:val="26"/>
        </w:rPr>
        <w:t xml:space="preserve"> и передать ответственному организатору образовательной организации для дальнейшего распределения аудиофайлов между экспертами для прослушивания и оценивания</w:t>
      </w:r>
      <w:r w:rsidR="00883A06">
        <w:rPr>
          <w:sz w:val="26"/>
          <w:szCs w:val="26"/>
        </w:rPr>
        <w:t xml:space="preserve">ответов участников </w:t>
      </w:r>
      <w:r w:rsidR="00883A06" w:rsidRPr="00F04525">
        <w:rPr>
          <w:sz w:val="26"/>
          <w:szCs w:val="26"/>
        </w:rPr>
        <w:t>итогового собеседования</w:t>
      </w:r>
      <w:r w:rsidRPr="00F04525">
        <w:rPr>
          <w:sz w:val="26"/>
          <w:szCs w:val="26"/>
        </w:rPr>
        <w:t>. Рекомендуется при выборе второго варианта проверки вести отдельные ау</w:t>
      </w:r>
      <w:r>
        <w:rPr>
          <w:sz w:val="26"/>
          <w:szCs w:val="26"/>
        </w:rPr>
        <w:t>диозаписи для каждого участника.</w:t>
      </w:r>
    </w:p>
    <w:p w:rsidR="005B3787" w:rsidRDefault="00FD0A18" w:rsidP="005B3787">
      <w:pPr>
        <w:spacing w:line="276" w:lineRule="auto"/>
        <w:ind w:firstLine="709"/>
        <w:jc w:val="both"/>
        <w:rPr>
          <w:sz w:val="26"/>
          <w:szCs w:val="26"/>
        </w:rPr>
      </w:pPr>
      <w:r w:rsidRPr="00F04525">
        <w:rPr>
          <w:sz w:val="26"/>
          <w:szCs w:val="26"/>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w:t>
      </w:r>
      <w:r w:rsidR="00883A06">
        <w:rPr>
          <w:sz w:val="26"/>
          <w:szCs w:val="26"/>
        </w:rPr>
        <w:t>«</w:t>
      </w:r>
      <w:r w:rsidRPr="00F04525">
        <w:rPr>
          <w:sz w:val="26"/>
          <w:szCs w:val="26"/>
        </w:rPr>
        <w:t>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r>
        <w:rPr>
          <w:sz w:val="26"/>
          <w:szCs w:val="26"/>
        </w:rPr>
        <w:t>;</w:t>
      </w:r>
    </w:p>
    <w:p w:rsidR="00FD0A18" w:rsidRPr="00F04525" w:rsidRDefault="00FD0A18" w:rsidP="005B3787">
      <w:pPr>
        <w:spacing w:line="276" w:lineRule="auto"/>
        <w:ind w:firstLine="709"/>
        <w:jc w:val="both"/>
        <w:rPr>
          <w:sz w:val="26"/>
          <w:szCs w:val="26"/>
        </w:rPr>
      </w:pPr>
      <w:r w:rsidRPr="00F04525">
        <w:rPr>
          <w:sz w:val="26"/>
          <w:szCs w:val="26"/>
        </w:rPr>
        <w:t>отсканировать материалы итогового собеседования (в случае сканирования материалов итогового собеседования в образовательной организации);</w:t>
      </w:r>
    </w:p>
    <w:p w:rsidR="00FD0A18" w:rsidRPr="00F04525" w:rsidRDefault="00FD0A18" w:rsidP="005B3787">
      <w:pPr>
        <w:spacing w:line="276" w:lineRule="auto"/>
        <w:ind w:firstLine="709"/>
        <w:jc w:val="both"/>
        <w:rPr>
          <w:sz w:val="26"/>
          <w:szCs w:val="26"/>
        </w:rPr>
      </w:pPr>
      <w:r w:rsidRPr="00F04525">
        <w:rPr>
          <w:sz w:val="26"/>
          <w:szCs w:val="26"/>
        </w:rPr>
        <w:t>оказать содействие ответственному организатору образовательной организации в передаче по защищенным каналам связи необходимых материалов в РЦОИ.</w:t>
      </w:r>
    </w:p>
    <w:p w:rsidR="00FD0A18" w:rsidRDefault="00FD0A18" w:rsidP="005B3787">
      <w:pPr>
        <w:spacing w:line="276" w:lineRule="auto"/>
      </w:pPr>
    </w:p>
    <w:p w:rsidR="00FD0A18" w:rsidRDefault="00FD0A18" w:rsidP="005B3787">
      <w:pPr>
        <w:spacing w:line="276" w:lineRule="auto"/>
        <w:jc w:val="center"/>
        <w:rPr>
          <w:b/>
          <w:sz w:val="24"/>
        </w:rPr>
      </w:pPr>
    </w:p>
    <w:p w:rsidR="00FD0A18" w:rsidRDefault="00FD0A18" w:rsidP="005B3787">
      <w:pPr>
        <w:spacing w:line="276" w:lineRule="auto"/>
        <w:jc w:val="center"/>
        <w:rPr>
          <w:b/>
          <w:sz w:val="24"/>
        </w:rPr>
      </w:pPr>
    </w:p>
    <w:bookmarkEnd w:id="35"/>
    <w:p w:rsidR="005B3787" w:rsidRDefault="008142B2" w:rsidP="005B3787">
      <w:pPr>
        <w:spacing w:line="276" w:lineRule="auto"/>
        <w:rPr>
          <w:sz w:val="26"/>
          <w:szCs w:val="26"/>
        </w:rPr>
      </w:pPr>
      <w:r w:rsidRPr="00F04525">
        <w:rPr>
          <w:sz w:val="26"/>
          <w:szCs w:val="26"/>
        </w:rPr>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36" w:name="_Toc28009290"/>
      <w:bookmarkStart w:id="37" w:name="_Toc26878816"/>
      <w:r w:rsidRPr="00944EF2">
        <w:rPr>
          <w:rFonts w:ascii="Times New Roman" w:hAnsi="Times New Roman"/>
          <w:b w:val="0"/>
          <w:color w:val="auto"/>
          <w:sz w:val="24"/>
        </w:rPr>
        <w:lastRenderedPageBreak/>
        <w:t>Приложение 3</w:t>
      </w:r>
      <w:bookmarkEnd w:id="36"/>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ind w:left="7371"/>
        <w:jc w:val="center"/>
        <w:rPr>
          <w:b/>
          <w:sz w:val="26"/>
          <w:szCs w:val="26"/>
        </w:rPr>
      </w:pPr>
    </w:p>
    <w:p w:rsidR="005B3787" w:rsidRPr="00266489" w:rsidRDefault="00944EF2" w:rsidP="005B3787">
      <w:pPr>
        <w:spacing w:line="276" w:lineRule="auto"/>
        <w:ind w:firstLine="709"/>
        <w:jc w:val="center"/>
        <w:rPr>
          <w:sz w:val="28"/>
        </w:rPr>
      </w:pPr>
      <w:r w:rsidRPr="00266489">
        <w:rPr>
          <w:b/>
          <w:sz w:val="28"/>
        </w:rPr>
        <w:t xml:space="preserve">Инструкция </w:t>
      </w:r>
      <w:bookmarkEnd w:id="37"/>
      <w:r w:rsidR="005202BD" w:rsidRPr="00266489">
        <w:rPr>
          <w:b/>
          <w:sz w:val="28"/>
          <w:szCs w:val="26"/>
        </w:rPr>
        <w:br/>
      </w:r>
      <w:r w:rsidRPr="00266489">
        <w:rPr>
          <w:b/>
          <w:sz w:val="28"/>
        </w:rPr>
        <w:t xml:space="preserve">для </w:t>
      </w:r>
      <w:r w:rsidR="008142B2" w:rsidRPr="00266489">
        <w:rPr>
          <w:b/>
          <w:sz w:val="28"/>
          <w:szCs w:val="26"/>
        </w:rPr>
        <w:t>ответственного организатора образовательной организации</w:t>
      </w:r>
    </w:p>
    <w:p w:rsidR="005B3787" w:rsidRDefault="005B3787" w:rsidP="005B3787">
      <w:pPr>
        <w:spacing w:line="276" w:lineRule="auto"/>
        <w:ind w:firstLine="709"/>
        <w:jc w:val="both"/>
        <w:rPr>
          <w:b/>
          <w:sz w:val="26"/>
          <w:szCs w:val="26"/>
        </w:rPr>
      </w:pPr>
    </w:p>
    <w:p w:rsidR="00FD0A18" w:rsidRPr="00F04525" w:rsidRDefault="00FD0A18" w:rsidP="005B3787">
      <w:pPr>
        <w:spacing w:line="276" w:lineRule="auto"/>
        <w:ind w:firstLine="709"/>
        <w:jc w:val="both"/>
        <w:rPr>
          <w:b/>
          <w:sz w:val="26"/>
          <w:szCs w:val="26"/>
        </w:rPr>
      </w:pPr>
      <w:r w:rsidRPr="00F04525">
        <w:rPr>
          <w:b/>
          <w:sz w:val="26"/>
          <w:szCs w:val="26"/>
        </w:rPr>
        <w:t>Не позднее чем за день до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определить необходимое количество аудиторий проведения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w:t>
      </w:r>
      <w:r w:rsidR="00211F06">
        <w:rPr>
          <w:sz w:val="26"/>
          <w:szCs w:val="26"/>
        </w:rPr>
        <w:t>«</w:t>
      </w:r>
      <w:r w:rsidRPr="00F04525">
        <w:rPr>
          <w:sz w:val="26"/>
          <w:szCs w:val="26"/>
        </w:rPr>
        <w:t>Интернет</w:t>
      </w:r>
      <w:r w:rsidR="00211F06">
        <w:rPr>
          <w:sz w:val="26"/>
          <w:szCs w:val="26"/>
        </w:rPr>
        <w:t>»</w:t>
      </w:r>
      <w:r w:rsidRPr="00F04525">
        <w:rPr>
          <w:sz w:val="26"/>
          <w:szCs w:val="26"/>
        </w:rPr>
        <w:t>;</w:t>
      </w:r>
    </w:p>
    <w:p w:rsidR="00FD0A18" w:rsidRPr="00F04525" w:rsidRDefault="00FD0A18" w:rsidP="005B3787">
      <w:pPr>
        <w:spacing w:line="276" w:lineRule="auto"/>
        <w:ind w:firstLine="709"/>
        <w:jc w:val="both"/>
        <w:rPr>
          <w:sz w:val="26"/>
          <w:szCs w:val="26"/>
        </w:rPr>
      </w:pPr>
      <w:r w:rsidRPr="00F04525">
        <w:rPr>
          <w:sz w:val="26"/>
          <w:szCs w:val="26"/>
        </w:rPr>
        <w:t xml:space="preserve">обеспечить ознакомление экспертов с критериями оценивания, полученными на официальном сайте «ФГБНУ «ФИПИ»; </w:t>
      </w:r>
    </w:p>
    <w:p w:rsidR="00FD0A18" w:rsidRPr="00F04525" w:rsidRDefault="00FD0A18" w:rsidP="005B3787">
      <w:pPr>
        <w:spacing w:line="276" w:lineRule="auto"/>
        <w:ind w:firstLine="709"/>
        <w:jc w:val="both"/>
        <w:rPr>
          <w:sz w:val="26"/>
          <w:szCs w:val="26"/>
        </w:rPr>
      </w:pPr>
      <w:r w:rsidRPr="00F04525">
        <w:rPr>
          <w:sz w:val="26"/>
          <w:szCs w:val="26"/>
        </w:rPr>
        <w:t>получить с помощью технического специалиста от РЦОИ (и/или организовать тиражирование) следующих материалов:</w:t>
      </w:r>
    </w:p>
    <w:p w:rsidR="00FD0A18" w:rsidRPr="00F04525" w:rsidRDefault="00FD0A18" w:rsidP="005B3787">
      <w:pPr>
        <w:widowControl w:val="0"/>
        <w:spacing w:line="276" w:lineRule="auto"/>
        <w:ind w:firstLine="709"/>
        <w:jc w:val="both"/>
        <w:rPr>
          <w:sz w:val="26"/>
          <w:szCs w:val="26"/>
        </w:rPr>
      </w:pPr>
      <w:r w:rsidRPr="00F04525">
        <w:rPr>
          <w:sz w:val="26"/>
          <w:szCs w:val="26"/>
        </w:rPr>
        <w:t>- список участников итогового собеседования (для регистрации участников, распределения их по аудиториям);</w:t>
      </w:r>
    </w:p>
    <w:p w:rsidR="00FD0A18" w:rsidRPr="00F04525" w:rsidRDefault="00FD0A18" w:rsidP="005B3787">
      <w:pPr>
        <w:widowControl w:val="0"/>
        <w:spacing w:line="276" w:lineRule="auto"/>
        <w:ind w:firstLine="709"/>
        <w:jc w:val="both"/>
        <w:rPr>
          <w:sz w:val="26"/>
          <w:szCs w:val="26"/>
        </w:rPr>
      </w:pPr>
      <w:r w:rsidRPr="00F04525">
        <w:rPr>
          <w:sz w:val="26"/>
          <w:szCs w:val="26"/>
        </w:rPr>
        <w:t>- ведомость учета проведения итогового собеседования в аудитории (по количеству аудиторий);</w:t>
      </w:r>
    </w:p>
    <w:p w:rsidR="00FD0A18" w:rsidRPr="00F04525" w:rsidRDefault="00FD0A18" w:rsidP="005B3787">
      <w:pPr>
        <w:widowControl w:val="0"/>
        <w:spacing w:line="276" w:lineRule="auto"/>
        <w:ind w:firstLine="709"/>
        <w:jc w:val="both"/>
        <w:rPr>
          <w:sz w:val="26"/>
          <w:szCs w:val="26"/>
        </w:rPr>
      </w:pPr>
      <w:r w:rsidRPr="00F04525">
        <w:rPr>
          <w:sz w:val="26"/>
          <w:szCs w:val="26"/>
        </w:rPr>
        <w:t xml:space="preserve">- черновики для внесения первичной информации по оцениванию ответов участников </w:t>
      </w:r>
      <w:r w:rsidR="00883A06">
        <w:rPr>
          <w:sz w:val="26"/>
          <w:szCs w:val="26"/>
        </w:rPr>
        <w:t>итогового собеседования экспертами</w:t>
      </w:r>
      <w:r w:rsidRPr="00F04525">
        <w:rPr>
          <w:sz w:val="26"/>
          <w:szCs w:val="26"/>
        </w:rPr>
        <w:t xml:space="preserve">; </w:t>
      </w:r>
    </w:p>
    <w:p w:rsidR="00FD0A18" w:rsidRPr="00F04525" w:rsidRDefault="00FD0A18" w:rsidP="005B3787">
      <w:pPr>
        <w:widowControl w:val="0"/>
        <w:spacing w:line="276" w:lineRule="auto"/>
        <w:ind w:firstLine="709"/>
        <w:jc w:val="both"/>
        <w:rPr>
          <w:sz w:val="26"/>
          <w:szCs w:val="26"/>
        </w:rPr>
      </w:pPr>
      <w:r w:rsidRPr="00F04525">
        <w:rPr>
          <w:sz w:val="26"/>
          <w:szCs w:val="26"/>
        </w:rPr>
        <w:t xml:space="preserve">- </w:t>
      </w:r>
      <w:r>
        <w:rPr>
          <w:sz w:val="26"/>
          <w:szCs w:val="26"/>
        </w:rPr>
        <w:t>бланки итогового собеседования;</w:t>
      </w:r>
    </w:p>
    <w:p w:rsidR="005B3787" w:rsidRDefault="00FD0A18" w:rsidP="005B3787">
      <w:pPr>
        <w:widowControl w:val="0"/>
        <w:spacing w:line="276" w:lineRule="auto"/>
        <w:ind w:firstLine="709"/>
        <w:jc w:val="both"/>
        <w:rPr>
          <w:sz w:val="26"/>
          <w:szCs w:val="26"/>
        </w:rPr>
      </w:pPr>
      <w:r w:rsidRPr="00F04525">
        <w:rPr>
          <w:sz w:val="26"/>
          <w:szCs w:val="26"/>
        </w:rPr>
        <w:t xml:space="preserve">откорректировать список участников итогового собеседования (при необходимости); </w:t>
      </w:r>
    </w:p>
    <w:p w:rsidR="005B3787" w:rsidRDefault="00FD0A18" w:rsidP="005B3787">
      <w:pPr>
        <w:widowControl w:val="0"/>
        <w:spacing w:line="276" w:lineRule="auto"/>
        <w:ind w:firstLine="709"/>
        <w:jc w:val="both"/>
        <w:rPr>
          <w:sz w:val="26"/>
          <w:szCs w:val="26"/>
        </w:rPr>
      </w:pPr>
      <w:r w:rsidRPr="00F04525">
        <w:rPr>
          <w:sz w:val="26"/>
          <w:szCs w:val="26"/>
        </w:rPr>
        <w:t>заполнить в списках участников поле «Аудитория».</w:t>
      </w:r>
    </w:p>
    <w:p w:rsidR="00FD0A18" w:rsidRPr="00F04525" w:rsidRDefault="00FD0A18" w:rsidP="005B3787">
      <w:pPr>
        <w:spacing w:line="276" w:lineRule="auto"/>
        <w:ind w:firstLine="709"/>
        <w:jc w:val="both"/>
        <w:rPr>
          <w:b/>
          <w:sz w:val="26"/>
          <w:szCs w:val="26"/>
        </w:rPr>
      </w:pPr>
      <w:r w:rsidRPr="00F04525">
        <w:rPr>
          <w:b/>
          <w:sz w:val="26"/>
          <w:szCs w:val="26"/>
        </w:rPr>
        <w:t>В день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 xml:space="preserve">получить от технического специалиста </w:t>
      </w:r>
      <w:r w:rsidR="00F522E6">
        <w:rPr>
          <w:sz w:val="26"/>
          <w:szCs w:val="26"/>
        </w:rPr>
        <w:t>КИМ</w:t>
      </w:r>
      <w:r w:rsidRPr="00F04525">
        <w:rPr>
          <w:sz w:val="26"/>
          <w:szCs w:val="26"/>
        </w:rPr>
        <w:t xml:space="preserve">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выдать: </w:t>
      </w:r>
    </w:p>
    <w:p w:rsidR="00FD0A18" w:rsidRPr="00F522E6" w:rsidRDefault="00FD0A18" w:rsidP="00F522E6">
      <w:pPr>
        <w:pStyle w:val="a8"/>
        <w:widowControl w:val="0"/>
        <w:numPr>
          <w:ilvl w:val="0"/>
          <w:numId w:val="36"/>
        </w:numPr>
        <w:spacing w:line="276" w:lineRule="auto"/>
        <w:jc w:val="both"/>
        <w:rPr>
          <w:sz w:val="26"/>
          <w:szCs w:val="26"/>
        </w:rPr>
      </w:pPr>
      <w:r w:rsidRPr="00F522E6">
        <w:rPr>
          <w:sz w:val="26"/>
        </w:rPr>
        <w:t>экзаменатору-собеседнику</w:t>
      </w:r>
      <w:r w:rsidRPr="00F522E6">
        <w:rPr>
          <w:sz w:val="26"/>
          <w:szCs w:val="26"/>
        </w:rPr>
        <w:t>:</w:t>
      </w:r>
    </w:p>
    <w:p w:rsidR="00FD0A18" w:rsidRPr="00F04525" w:rsidRDefault="00FD0A18" w:rsidP="005B3787">
      <w:pPr>
        <w:pStyle w:val="a8"/>
        <w:widowControl w:val="0"/>
        <w:spacing w:line="276" w:lineRule="auto"/>
        <w:ind w:left="0" w:firstLine="709"/>
        <w:jc w:val="both"/>
        <w:rPr>
          <w:sz w:val="26"/>
          <w:szCs w:val="26"/>
        </w:rPr>
      </w:pPr>
      <w:r w:rsidRPr="00E64BC4">
        <w:rPr>
          <w:sz w:val="26"/>
          <w:szCs w:val="26"/>
        </w:rPr>
        <w:t>-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материалы для проведения итогового собеседования;</w:t>
      </w:r>
    </w:p>
    <w:p w:rsidR="00FD0A18" w:rsidRPr="00BC7200" w:rsidRDefault="002A2058" w:rsidP="005B3787">
      <w:pPr>
        <w:spacing w:line="276" w:lineRule="auto"/>
        <w:ind w:firstLine="708"/>
        <w:jc w:val="both"/>
        <w:rPr>
          <w:sz w:val="26"/>
          <w:szCs w:val="26"/>
        </w:rPr>
      </w:pPr>
      <w:r>
        <w:rPr>
          <w:sz w:val="26"/>
          <w:szCs w:val="26"/>
        </w:rPr>
        <w:t xml:space="preserve">- </w:t>
      </w:r>
      <w:r w:rsidR="00944EF2" w:rsidRPr="00F522E6">
        <w:rPr>
          <w:sz w:val="26"/>
          <w:szCs w:val="26"/>
        </w:rPr>
        <w:t xml:space="preserve">листы бумаги для черновиков со </w:t>
      </w:r>
      <w:r w:rsidR="00944EF2" w:rsidRPr="00F522E6">
        <w:rPr>
          <w:rFonts w:eastAsia="Times New Roman"/>
          <w:color w:val="000000"/>
          <w:sz w:val="26"/>
          <w:szCs w:val="26"/>
        </w:rPr>
        <w:t>штампом образовательной организации</w:t>
      </w:r>
      <w:r w:rsidR="00944EF2" w:rsidRPr="00F522E6">
        <w:rPr>
          <w:sz w:val="26"/>
          <w:szCs w:val="26"/>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w:t>
      </w:r>
      <w:r w:rsidR="00F522E6">
        <w:rPr>
          <w:sz w:val="26"/>
          <w:szCs w:val="26"/>
        </w:rPr>
        <w:t>беседование в письменной форме);</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бланки итогового собеседования для оценивания ответов участников итогового собеседования;</w:t>
      </w:r>
    </w:p>
    <w:p w:rsidR="00FD0A18" w:rsidRPr="00F04525" w:rsidRDefault="00FD0A18" w:rsidP="005B3787">
      <w:pPr>
        <w:widowControl w:val="0"/>
        <w:spacing w:line="276" w:lineRule="auto"/>
        <w:ind w:firstLine="709"/>
        <w:jc w:val="both"/>
        <w:rPr>
          <w:sz w:val="26"/>
          <w:szCs w:val="26"/>
        </w:rPr>
      </w:pPr>
      <w:r w:rsidRPr="00F04525">
        <w:rPr>
          <w:sz w:val="26"/>
          <w:szCs w:val="26"/>
        </w:rPr>
        <w:t>эксперту:</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xml:space="preserve">-  черновики для внесения первичной информации по оцениванию ответов </w:t>
      </w:r>
      <w:r w:rsidRPr="00F04525">
        <w:rPr>
          <w:sz w:val="26"/>
          <w:szCs w:val="26"/>
        </w:rPr>
        <w:lastRenderedPageBreak/>
        <w:t>участника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комплект материалов для проведения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возвратный доставочный пакет для упаковки бланков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F522E6">
        <w:rPr>
          <w:sz w:val="26"/>
          <w:szCs w:val="26"/>
        </w:rPr>
        <w:t>итогового собеседования</w:t>
      </w:r>
      <w:r w:rsidRPr="00F04525">
        <w:rPr>
          <w:sz w:val="26"/>
          <w:szCs w:val="26"/>
        </w:rPr>
        <w:t>;</w:t>
      </w:r>
    </w:p>
    <w:p w:rsidR="00FD0A18" w:rsidRPr="00F04525" w:rsidRDefault="00FD0A18" w:rsidP="005B3787">
      <w:pPr>
        <w:widowControl w:val="0"/>
        <w:spacing w:line="276" w:lineRule="auto"/>
        <w:ind w:firstLine="709"/>
        <w:jc w:val="both"/>
        <w:rPr>
          <w:sz w:val="26"/>
          <w:szCs w:val="26"/>
        </w:rPr>
      </w:pPr>
      <w:r w:rsidRPr="00F04525">
        <w:rPr>
          <w:sz w:val="26"/>
          <w:szCs w:val="26"/>
        </w:rPr>
        <w:t>организатору(</w:t>
      </w:r>
      <w:r w:rsidRPr="009F5045">
        <w:rPr>
          <w:sz w:val="26"/>
        </w:rPr>
        <w:t>ам) проведения итогового собеседования</w:t>
      </w:r>
      <w:r w:rsidRPr="00F04525">
        <w:rPr>
          <w:sz w:val="26"/>
          <w:szCs w:val="26"/>
        </w:rPr>
        <w:t>:</w:t>
      </w:r>
    </w:p>
    <w:p w:rsidR="00FD0A18" w:rsidRPr="00F04525" w:rsidRDefault="00FD0A18" w:rsidP="005B3787">
      <w:pPr>
        <w:widowControl w:val="0"/>
        <w:spacing w:line="276" w:lineRule="auto"/>
        <w:ind w:firstLine="709"/>
        <w:jc w:val="both"/>
        <w:rPr>
          <w:sz w:val="26"/>
          <w:szCs w:val="26"/>
        </w:rPr>
      </w:pPr>
      <w:r w:rsidRPr="00F04525">
        <w:rPr>
          <w:sz w:val="26"/>
          <w:szCs w:val="26"/>
        </w:rPr>
        <w:t>- список участников итогового собеседования.</w:t>
      </w:r>
    </w:p>
    <w:p w:rsidR="00FD0A18" w:rsidRPr="00F04525" w:rsidRDefault="00FD0A18" w:rsidP="005B3787">
      <w:pPr>
        <w:spacing w:line="276" w:lineRule="auto"/>
        <w:ind w:firstLine="709"/>
        <w:jc w:val="both"/>
        <w:rPr>
          <w:b/>
          <w:sz w:val="26"/>
          <w:szCs w:val="26"/>
        </w:rPr>
      </w:pPr>
      <w:r w:rsidRPr="00F04525">
        <w:rPr>
          <w:b/>
          <w:sz w:val="26"/>
          <w:szCs w:val="26"/>
        </w:rPr>
        <w:t>Во время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w:t>
      </w:r>
      <w:r>
        <w:rPr>
          <w:sz w:val="26"/>
          <w:szCs w:val="26"/>
        </w:rPr>
        <w:t xml:space="preserve"> (либо поручить эту работу организатору(ам) проведения итогового собеседования)</w:t>
      </w:r>
      <w:r w:rsidRPr="00F04525">
        <w:rPr>
          <w:sz w:val="26"/>
          <w:szCs w:val="26"/>
        </w:rPr>
        <w:t>;</w:t>
      </w:r>
    </w:p>
    <w:p w:rsidR="00FD0A18" w:rsidRPr="00BC7200" w:rsidRDefault="00F522E6" w:rsidP="005B3787">
      <w:pPr>
        <w:spacing w:line="276" w:lineRule="auto"/>
        <w:ind w:firstLine="708"/>
        <w:jc w:val="both"/>
        <w:rPr>
          <w:sz w:val="26"/>
          <w:szCs w:val="26"/>
        </w:rPr>
      </w:pPr>
      <w:r>
        <w:rPr>
          <w:sz w:val="26"/>
          <w:szCs w:val="26"/>
        </w:rPr>
        <w:t>В случае</w:t>
      </w:r>
      <w:r w:rsidR="00FD0A18" w:rsidRPr="00550772">
        <w:rPr>
          <w:sz w:val="26"/>
          <w:szCs w:val="26"/>
        </w:rPr>
        <w:t>если участник итогового собеседования по состоянию здоровья или другим объективным причинам не может завершить итоговое собеседование</w:t>
      </w:r>
      <w:r w:rsidR="00FD0A18">
        <w:rPr>
          <w:sz w:val="26"/>
          <w:szCs w:val="26"/>
        </w:rPr>
        <w:t xml:space="preserve">, составить </w:t>
      </w:r>
      <w:r w:rsidR="00FD0A18" w:rsidRPr="00550772">
        <w:rPr>
          <w:sz w:val="26"/>
          <w:szCs w:val="26"/>
        </w:rPr>
        <w:t>«Акт о досрочном завершении итогового собеседования по русскому</w:t>
      </w:r>
      <w:r w:rsidR="00FD0A18">
        <w:rPr>
          <w:sz w:val="26"/>
          <w:szCs w:val="26"/>
        </w:rPr>
        <w:t xml:space="preserve"> языку по уважительным причинам</w:t>
      </w:r>
      <w:r w:rsidR="00FD0A18" w:rsidRPr="00F522E6">
        <w:rPr>
          <w:sz w:val="26"/>
          <w:szCs w:val="26"/>
        </w:rPr>
        <w:t xml:space="preserve">» </w:t>
      </w:r>
      <w:r w:rsidR="00944EF2" w:rsidRPr="00F522E6">
        <w:rPr>
          <w:sz w:val="26"/>
          <w:szCs w:val="26"/>
        </w:rPr>
        <w:t>(при</w:t>
      </w:r>
      <w:r>
        <w:rPr>
          <w:sz w:val="26"/>
          <w:szCs w:val="26"/>
        </w:rPr>
        <w:t>ложение 13);</w:t>
      </w:r>
    </w:p>
    <w:p w:rsidR="00FD0A18" w:rsidRPr="00F04525" w:rsidRDefault="00FD0A18" w:rsidP="005B3787">
      <w:pPr>
        <w:spacing w:line="276" w:lineRule="auto"/>
        <w:ind w:firstLine="709"/>
        <w:jc w:val="both"/>
        <w:rPr>
          <w:sz w:val="26"/>
          <w:szCs w:val="26"/>
        </w:rPr>
      </w:pPr>
      <w:r w:rsidRPr="00F04525">
        <w:rPr>
          <w:sz w:val="26"/>
          <w:szCs w:val="26"/>
        </w:rPr>
        <w:t>координировать работу лиц, привлекаемых к проведению итогового собеседования.</w:t>
      </w:r>
    </w:p>
    <w:p w:rsidR="00FD0A18" w:rsidRPr="00F04525" w:rsidRDefault="00FD0A18" w:rsidP="005B3787">
      <w:pPr>
        <w:spacing w:line="276" w:lineRule="auto"/>
        <w:ind w:firstLine="709"/>
        <w:jc w:val="both"/>
        <w:rPr>
          <w:b/>
          <w:sz w:val="26"/>
          <w:szCs w:val="26"/>
        </w:rPr>
      </w:pPr>
      <w:r w:rsidRPr="00F04525">
        <w:rPr>
          <w:b/>
          <w:sz w:val="26"/>
          <w:szCs w:val="26"/>
        </w:rPr>
        <w:t>По завершении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принять от экзаменаторов-собеседников:</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материалы, использованные для проведения итогового собеседования;</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запечатанные бланки итогового собеседования;</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Pr>
          <w:sz w:val="26"/>
          <w:szCs w:val="26"/>
        </w:rPr>
        <w:t xml:space="preserve">ответов </w:t>
      </w:r>
      <w:r w:rsidRPr="00F04525">
        <w:rPr>
          <w:sz w:val="26"/>
          <w:szCs w:val="26"/>
        </w:rPr>
        <w:t>участника итогового собеседования</w:t>
      </w:r>
      <w:r w:rsidR="00F522E6">
        <w:rPr>
          <w:sz w:val="26"/>
          <w:szCs w:val="26"/>
        </w:rPr>
        <w:t xml:space="preserve"> экспертами</w:t>
      </w:r>
      <w:r w:rsidRPr="00F04525">
        <w:rPr>
          <w:sz w:val="26"/>
          <w:szCs w:val="26"/>
        </w:rPr>
        <w:t>;</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ведомость учета проведения итогового собеседования в аудитории;</w:t>
      </w:r>
    </w:p>
    <w:p w:rsidR="00FD0A18" w:rsidRPr="00F04525" w:rsidRDefault="00FD0A18" w:rsidP="005B3787">
      <w:pPr>
        <w:spacing w:line="276" w:lineRule="auto"/>
        <w:ind w:firstLine="709"/>
        <w:jc w:val="both"/>
        <w:rPr>
          <w:sz w:val="26"/>
          <w:szCs w:val="26"/>
        </w:rPr>
      </w:pPr>
      <w:r w:rsidRPr="00F04525">
        <w:rPr>
          <w:sz w:val="26"/>
          <w:szCs w:val="26"/>
        </w:rPr>
        <w:t>принять от технического специалиста флеш-</w:t>
      </w:r>
      <w:r w:rsidR="00F522E6">
        <w:rPr>
          <w:sz w:val="26"/>
          <w:szCs w:val="26"/>
        </w:rPr>
        <w:t>накопитель</w:t>
      </w:r>
      <w:r w:rsidRPr="00F04525">
        <w:rPr>
          <w:sz w:val="26"/>
          <w:szCs w:val="26"/>
        </w:rPr>
        <w:t xml:space="preserve"> с аудиозаписями ответов участников итогового собеседования из каждой аудитории проведения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 организовать проверку </w:t>
      </w:r>
      <w:r w:rsidRPr="00C7595F">
        <w:rPr>
          <w:sz w:val="26"/>
          <w:szCs w:val="26"/>
        </w:rPr>
        <w:t>ответов участников итогового собеседования экспертами в случае выбора ОИВ, учредителями и загранучреждениями второй схемы оценивания ответов участников итогового собеседования после</w:t>
      </w:r>
      <w:r w:rsidRPr="00F04525">
        <w:rPr>
          <w:sz w:val="26"/>
          <w:szCs w:val="26"/>
        </w:rPr>
        <w:t xml:space="preserve"> проведения итогового собеседования; </w:t>
      </w:r>
    </w:p>
    <w:p w:rsidR="00FD0A18" w:rsidRPr="00F04525" w:rsidRDefault="00FD0A18" w:rsidP="005B3787">
      <w:pPr>
        <w:spacing w:line="276" w:lineRule="auto"/>
        <w:ind w:firstLine="709"/>
        <w:jc w:val="both"/>
        <w:rPr>
          <w:sz w:val="26"/>
          <w:szCs w:val="26"/>
        </w:rPr>
      </w:pPr>
      <w:r w:rsidRPr="00F04525">
        <w:rPr>
          <w:sz w:val="26"/>
          <w:szCs w:val="26"/>
        </w:rPr>
        <w:t>обеспечить передачу в РЦОИ на бумажных носителях:</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запечатанны</w:t>
      </w:r>
      <w:r>
        <w:rPr>
          <w:sz w:val="26"/>
          <w:szCs w:val="26"/>
        </w:rPr>
        <w:t>х</w:t>
      </w:r>
      <w:r w:rsidRPr="00F04525">
        <w:rPr>
          <w:sz w:val="26"/>
          <w:szCs w:val="26"/>
        </w:rPr>
        <w:t xml:space="preserve"> бланк</w:t>
      </w:r>
      <w:r>
        <w:rPr>
          <w:sz w:val="26"/>
          <w:szCs w:val="26"/>
        </w:rPr>
        <w:t>ов</w:t>
      </w:r>
      <w:r w:rsidRPr="00F04525">
        <w:rPr>
          <w:sz w:val="26"/>
          <w:szCs w:val="26"/>
        </w:rPr>
        <w:t xml:space="preserve">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запечатанны</w:t>
      </w:r>
      <w:r>
        <w:rPr>
          <w:sz w:val="26"/>
          <w:szCs w:val="26"/>
        </w:rPr>
        <w:t>х</w:t>
      </w:r>
      <w:r w:rsidRPr="00F04525">
        <w:rPr>
          <w:sz w:val="26"/>
          <w:szCs w:val="26"/>
        </w:rPr>
        <w:t xml:space="preserve"> черновик</w:t>
      </w:r>
      <w:r>
        <w:rPr>
          <w:sz w:val="26"/>
          <w:szCs w:val="26"/>
        </w:rPr>
        <w:t>ов</w:t>
      </w:r>
      <w:r w:rsidRPr="00F04525">
        <w:rPr>
          <w:sz w:val="26"/>
          <w:szCs w:val="26"/>
        </w:rPr>
        <w:t xml:space="preserve"> для внесения первичной информации по оцениванию ответов участника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ведомост</w:t>
      </w:r>
      <w:r>
        <w:rPr>
          <w:sz w:val="26"/>
          <w:szCs w:val="26"/>
        </w:rPr>
        <w:t>ей</w:t>
      </w:r>
      <w:r w:rsidRPr="00F04525">
        <w:rPr>
          <w:sz w:val="26"/>
          <w:szCs w:val="26"/>
        </w:rPr>
        <w:t xml:space="preserve"> учета проведения итогового собеседования в аудитории.</w:t>
      </w:r>
    </w:p>
    <w:p w:rsidR="00FD0A18" w:rsidRPr="00F04525" w:rsidRDefault="00FD0A18" w:rsidP="005B3787">
      <w:pPr>
        <w:widowControl w:val="0"/>
        <w:spacing w:line="276" w:lineRule="auto"/>
        <w:ind w:firstLine="709"/>
        <w:contextualSpacing/>
        <w:jc w:val="both"/>
        <w:rPr>
          <w:sz w:val="26"/>
          <w:szCs w:val="26"/>
        </w:rPr>
      </w:pPr>
      <w:r w:rsidRPr="00F04525">
        <w:rPr>
          <w:sz w:val="26"/>
          <w:szCs w:val="26"/>
        </w:rPr>
        <w:t xml:space="preserve">По решению ОИВ возможно сканирование в </w:t>
      </w:r>
      <w:r>
        <w:rPr>
          <w:sz w:val="26"/>
          <w:szCs w:val="26"/>
        </w:rPr>
        <w:t>образовательной организации</w:t>
      </w:r>
      <w:r w:rsidRPr="00F04525">
        <w:rPr>
          <w:sz w:val="26"/>
          <w:szCs w:val="26"/>
        </w:rPr>
        <w:t xml:space="preserve">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FD0A18" w:rsidRPr="00F04525" w:rsidRDefault="00FD0A18" w:rsidP="005B3787">
      <w:pPr>
        <w:spacing w:line="276" w:lineRule="auto"/>
        <w:ind w:firstLine="709"/>
        <w:jc w:val="both"/>
        <w:rPr>
          <w:sz w:val="26"/>
          <w:szCs w:val="26"/>
        </w:rPr>
      </w:pPr>
      <w:r w:rsidRPr="00F04525">
        <w:rPr>
          <w:sz w:val="26"/>
          <w:szCs w:val="26"/>
        </w:rPr>
        <w:lastRenderedPageBreak/>
        <w:t>обеспечить передачу в РЦОИ на флеш-</w:t>
      </w:r>
      <w:r w:rsidR="00F522E6">
        <w:rPr>
          <w:sz w:val="26"/>
          <w:szCs w:val="26"/>
        </w:rPr>
        <w:t>накопителя</w:t>
      </w:r>
      <w:r w:rsidRPr="00F04525">
        <w:rPr>
          <w:sz w:val="26"/>
          <w:szCs w:val="26"/>
        </w:rPr>
        <w:t>х либо по защищенной сети передачи данных аудио-файлов с записями ответов участников итогового собеседовани</w:t>
      </w:r>
      <w:r w:rsidR="00F522E6">
        <w:rPr>
          <w:sz w:val="26"/>
          <w:szCs w:val="26"/>
        </w:rPr>
        <w:t>я</w:t>
      </w:r>
      <w:r w:rsidRPr="00F04525">
        <w:rPr>
          <w:sz w:val="26"/>
          <w:szCs w:val="26"/>
        </w:rPr>
        <w:t>, списки участников итогового собеседования и другие материалы в случае необходимости.</w:t>
      </w:r>
    </w:p>
    <w:p w:rsidR="00FD0A18" w:rsidRDefault="00FD0A18" w:rsidP="005B3787">
      <w:pPr>
        <w:spacing w:line="276" w:lineRule="auto"/>
      </w:pPr>
    </w:p>
    <w:p w:rsidR="00FD0A18" w:rsidRDefault="00FD0A18" w:rsidP="005B3787">
      <w:pPr>
        <w:spacing w:line="276" w:lineRule="auto"/>
        <w:ind w:firstLine="709"/>
        <w:jc w:val="both"/>
        <w:rPr>
          <w:b/>
          <w:sz w:val="26"/>
          <w:szCs w:val="26"/>
        </w:rPr>
      </w:pPr>
    </w:p>
    <w:p w:rsidR="00FD0A18" w:rsidRDefault="00FD0A18" w:rsidP="005B3787">
      <w:pPr>
        <w:spacing w:line="276" w:lineRule="auto"/>
        <w:ind w:firstLine="709"/>
        <w:jc w:val="both"/>
        <w:rPr>
          <w:b/>
          <w:sz w:val="26"/>
          <w:szCs w:val="26"/>
        </w:rPr>
      </w:pPr>
    </w:p>
    <w:p w:rsidR="00DC465B" w:rsidRPr="00F04525" w:rsidRDefault="00DC465B" w:rsidP="005B3787">
      <w:pPr>
        <w:spacing w:line="276" w:lineRule="auto"/>
        <w:ind w:firstLine="709"/>
        <w:jc w:val="both"/>
        <w:rPr>
          <w:sz w:val="26"/>
          <w:szCs w:val="26"/>
        </w:rPr>
      </w:pPr>
    </w:p>
    <w:p w:rsidR="008142B2" w:rsidRPr="00F04525" w:rsidRDefault="008142B2" w:rsidP="005B3787">
      <w:pPr>
        <w:spacing w:line="276" w:lineRule="auto"/>
        <w:ind w:firstLine="709"/>
        <w:jc w:val="both"/>
        <w:rPr>
          <w:sz w:val="26"/>
          <w:szCs w:val="26"/>
        </w:rPr>
      </w:pPr>
      <w:r w:rsidRPr="00F04525">
        <w:rPr>
          <w:sz w:val="26"/>
          <w:szCs w:val="26"/>
        </w:rPr>
        <w:br w:type="page"/>
      </w:r>
    </w:p>
    <w:p w:rsidR="005202BD" w:rsidRPr="005758F9" w:rsidRDefault="005202BD" w:rsidP="005B3787">
      <w:pPr>
        <w:pStyle w:val="1"/>
        <w:spacing w:before="0" w:line="276" w:lineRule="auto"/>
        <w:ind w:left="7371"/>
        <w:jc w:val="both"/>
        <w:rPr>
          <w:rFonts w:ascii="Times New Roman" w:hAnsi="Times New Roman" w:cs="Times New Roman"/>
          <w:b w:val="0"/>
          <w:color w:val="auto"/>
          <w:sz w:val="24"/>
          <w:szCs w:val="24"/>
        </w:rPr>
      </w:pPr>
      <w:bookmarkStart w:id="38" w:name="_Toc28009291"/>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4</w:t>
      </w:r>
      <w:bookmarkEnd w:id="38"/>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ind w:firstLine="709"/>
        <w:jc w:val="center"/>
        <w:rPr>
          <w:b/>
          <w:sz w:val="26"/>
          <w:szCs w:val="26"/>
        </w:rPr>
      </w:pPr>
    </w:p>
    <w:p w:rsidR="008142B2" w:rsidRPr="00266489" w:rsidRDefault="008142B2" w:rsidP="005B3787">
      <w:pPr>
        <w:spacing w:line="276" w:lineRule="auto"/>
        <w:jc w:val="center"/>
        <w:rPr>
          <w:b/>
          <w:sz w:val="28"/>
          <w:szCs w:val="28"/>
        </w:rPr>
      </w:pPr>
      <w:r w:rsidRPr="00266489">
        <w:rPr>
          <w:b/>
          <w:sz w:val="28"/>
          <w:szCs w:val="28"/>
        </w:rPr>
        <w:t xml:space="preserve">Инструкция </w:t>
      </w:r>
      <w:r w:rsidR="005202BD" w:rsidRPr="00266489">
        <w:rPr>
          <w:b/>
          <w:sz w:val="28"/>
          <w:szCs w:val="28"/>
        </w:rPr>
        <w:br/>
      </w:r>
      <w:r w:rsidRPr="00266489">
        <w:rPr>
          <w:b/>
          <w:sz w:val="28"/>
          <w:szCs w:val="28"/>
        </w:rPr>
        <w:t>для  экзаменатора-собеседника</w:t>
      </w:r>
    </w:p>
    <w:p w:rsidR="00FD0A18" w:rsidRDefault="00FD0A18" w:rsidP="005B3787">
      <w:pPr>
        <w:spacing w:line="276" w:lineRule="auto"/>
        <w:ind w:firstLine="709"/>
        <w:jc w:val="both"/>
        <w:rPr>
          <w:b/>
          <w:sz w:val="26"/>
          <w:szCs w:val="26"/>
        </w:rPr>
      </w:pPr>
    </w:p>
    <w:p w:rsidR="005B3787" w:rsidRDefault="00FD0A18" w:rsidP="005B3787">
      <w:pPr>
        <w:spacing w:line="276" w:lineRule="auto"/>
        <w:ind w:firstLine="709"/>
        <w:jc w:val="both"/>
        <w:rPr>
          <w:b/>
          <w:sz w:val="26"/>
          <w:szCs w:val="26"/>
        </w:rPr>
      </w:pPr>
      <w:r w:rsidRPr="00F04525">
        <w:rPr>
          <w:b/>
          <w:sz w:val="26"/>
          <w:szCs w:val="26"/>
        </w:rPr>
        <w:t>Не позднее чем за день до проведения итогового собеседования экзаменатор-собеседник должен ознакомиться с:</w:t>
      </w:r>
    </w:p>
    <w:p w:rsidR="00FD0A18" w:rsidRPr="00F04525" w:rsidRDefault="00FD0A18" w:rsidP="005B3787">
      <w:pPr>
        <w:spacing w:line="276" w:lineRule="auto"/>
        <w:ind w:firstLine="708"/>
        <w:jc w:val="both"/>
        <w:rPr>
          <w:sz w:val="26"/>
          <w:szCs w:val="26"/>
        </w:rPr>
      </w:pPr>
      <w:r w:rsidRPr="00F04525">
        <w:rPr>
          <w:sz w:val="26"/>
          <w:szCs w:val="26"/>
        </w:rPr>
        <w:t xml:space="preserve">демоверсиями материалов для проведения итогового собеседования, </w:t>
      </w:r>
      <w:r w:rsidRPr="00BC7200">
        <w:rPr>
          <w:sz w:val="26"/>
          <w:szCs w:val="26"/>
        </w:rPr>
        <w:t>включая критерии оценивания итогового собеседования</w:t>
      </w:r>
      <w:r>
        <w:rPr>
          <w:sz w:val="26"/>
          <w:szCs w:val="26"/>
        </w:rPr>
        <w:t>,</w:t>
      </w:r>
      <w:r w:rsidRPr="00F04525">
        <w:rPr>
          <w:sz w:val="26"/>
          <w:szCs w:val="26"/>
        </w:rPr>
        <w:t>размещенными на</w:t>
      </w:r>
      <w:r>
        <w:rPr>
          <w:sz w:val="26"/>
          <w:szCs w:val="26"/>
        </w:rPr>
        <w:t xml:space="preserve"> официальном сайте ФГБНУ «ФИПИ</w:t>
      </w:r>
      <w:r w:rsidRPr="00BC7200">
        <w:rPr>
          <w:sz w:val="26"/>
          <w:szCs w:val="26"/>
        </w:rPr>
        <w:t>»</w:t>
      </w:r>
      <w:r>
        <w:rPr>
          <w:sz w:val="26"/>
          <w:szCs w:val="26"/>
        </w:rPr>
        <w:t xml:space="preserve"> либо </w:t>
      </w:r>
      <w:r w:rsidRPr="00FD2613">
        <w:rPr>
          <w:sz w:val="26"/>
          <w:szCs w:val="26"/>
        </w:rPr>
        <w:t>полученными от ответственного организатора образовательной организации</w:t>
      </w:r>
      <w:r w:rsidRPr="00F04525">
        <w:rPr>
          <w:sz w:val="26"/>
          <w:szCs w:val="26"/>
        </w:rPr>
        <w:t>;</w:t>
      </w:r>
    </w:p>
    <w:p w:rsidR="00FD0A18" w:rsidRPr="00F04525" w:rsidRDefault="00FD0A18" w:rsidP="005B3787">
      <w:pPr>
        <w:spacing w:line="276" w:lineRule="auto"/>
        <w:ind w:firstLine="708"/>
        <w:jc w:val="both"/>
        <w:rPr>
          <w:sz w:val="26"/>
          <w:szCs w:val="26"/>
        </w:rPr>
      </w:pPr>
      <w:r w:rsidRPr="00F04525">
        <w:rPr>
          <w:sz w:val="26"/>
          <w:szCs w:val="26"/>
        </w:rPr>
        <w:t>порядком проведения и проверки итогового собеседования, определенным ОИВ;</w:t>
      </w:r>
    </w:p>
    <w:p w:rsidR="005B3787" w:rsidRDefault="00FD0A18" w:rsidP="005B3787">
      <w:pPr>
        <w:spacing w:line="276" w:lineRule="auto"/>
        <w:ind w:firstLine="709"/>
        <w:jc w:val="both"/>
        <w:rPr>
          <w:sz w:val="26"/>
          <w:szCs w:val="26"/>
        </w:rPr>
      </w:pPr>
      <w:r w:rsidRPr="00F04525">
        <w:rPr>
          <w:sz w:val="26"/>
          <w:szCs w:val="26"/>
        </w:rPr>
        <w:t>настоящими Рекомендациями.</w:t>
      </w:r>
    </w:p>
    <w:p w:rsidR="005B3787" w:rsidRDefault="00FD0A18" w:rsidP="005B3787">
      <w:pPr>
        <w:spacing w:line="276" w:lineRule="auto"/>
        <w:ind w:firstLine="709"/>
        <w:jc w:val="both"/>
        <w:rPr>
          <w:b/>
          <w:sz w:val="26"/>
          <w:szCs w:val="26"/>
        </w:rPr>
      </w:pPr>
      <w:r w:rsidRPr="00F04525">
        <w:rPr>
          <w:b/>
          <w:sz w:val="26"/>
          <w:szCs w:val="26"/>
        </w:rPr>
        <w:t xml:space="preserve">В день проведения итогового собеседования экзаменатор-собеседник должен получить от ответственного организатора образовательной организации следующие материалы: </w:t>
      </w:r>
    </w:p>
    <w:p w:rsidR="005B3787" w:rsidRDefault="00FD0A18" w:rsidP="005B3787">
      <w:pPr>
        <w:pStyle w:val="a8"/>
        <w:widowControl w:val="0"/>
        <w:spacing w:line="276" w:lineRule="auto"/>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FD0A18" w:rsidRPr="00F04525" w:rsidRDefault="00FD0A18" w:rsidP="005B3787">
      <w:pPr>
        <w:spacing w:line="276" w:lineRule="auto"/>
        <w:ind w:firstLine="708"/>
        <w:jc w:val="both"/>
        <w:rPr>
          <w:sz w:val="26"/>
          <w:szCs w:val="26"/>
        </w:rPr>
      </w:pPr>
      <w:r w:rsidRPr="00F04525">
        <w:rPr>
          <w:sz w:val="26"/>
          <w:szCs w:val="26"/>
        </w:rPr>
        <w:t>- материалы для проведения итогового собеседования: тексты для чтения, листы с тремя темами беседы, карточки с планом беседы по каждой теме</w:t>
      </w:r>
      <w:r>
        <w:rPr>
          <w:sz w:val="26"/>
          <w:szCs w:val="26"/>
        </w:rPr>
        <w:t xml:space="preserve">, листы бумаги для черновиков </w:t>
      </w:r>
      <w:r w:rsidRPr="003861BC">
        <w:rPr>
          <w:sz w:val="26"/>
          <w:szCs w:val="26"/>
        </w:rPr>
        <w:t>со штампом образовательной организации (для участников итогового собеседования с ОВЗ, участников итогового собеседования</w:t>
      </w:r>
      <w:r>
        <w:rPr>
          <w:sz w:val="26"/>
          <w:szCs w:val="26"/>
        </w:rPr>
        <w:t xml:space="preserve"> – детей-инвалидов  и инвалидов</w:t>
      </w:r>
      <w:r w:rsidRPr="003861BC">
        <w:rPr>
          <w:sz w:val="26"/>
          <w:szCs w:val="26"/>
        </w:rPr>
        <w:t>, которые проходят итоговое собеседование в письменной форме)</w:t>
      </w:r>
      <w:r w:rsidRPr="00BC7200">
        <w:rPr>
          <w:sz w:val="26"/>
          <w:szCs w:val="26"/>
        </w:rPr>
        <w:t xml:space="preserve">. </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бланки итогового собеседования.</w:t>
      </w:r>
    </w:p>
    <w:p w:rsidR="005B3787" w:rsidRDefault="00FD0A18" w:rsidP="005B3787">
      <w:pPr>
        <w:spacing w:line="276" w:lineRule="auto"/>
        <w:ind w:firstLine="709"/>
        <w:jc w:val="both"/>
        <w:rPr>
          <w:sz w:val="26"/>
          <w:szCs w:val="26"/>
        </w:rPr>
      </w:pPr>
      <w:r w:rsidRPr="00F04525">
        <w:rPr>
          <w:sz w:val="26"/>
          <w:szCs w:val="26"/>
        </w:rPr>
        <w:t xml:space="preserve">Вместе с экспертом </w:t>
      </w:r>
      <w:r w:rsidRPr="00F04525">
        <w:rPr>
          <w:b/>
          <w:sz w:val="26"/>
          <w:szCs w:val="26"/>
        </w:rPr>
        <w:t>экзаменатор-собеседник должен</w:t>
      </w:r>
      <w:r w:rsidRPr="00F04525">
        <w:rPr>
          <w:sz w:val="26"/>
          <w:szCs w:val="26"/>
        </w:rPr>
        <w:t>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FD0A18" w:rsidRDefault="00FD0A18" w:rsidP="005B3787">
      <w:pPr>
        <w:spacing w:line="276" w:lineRule="auto"/>
        <w:ind w:firstLine="708"/>
        <w:jc w:val="both"/>
        <w:rPr>
          <w:sz w:val="26"/>
          <w:szCs w:val="26"/>
        </w:rPr>
      </w:pPr>
      <w:r w:rsidRPr="000139B4">
        <w:rPr>
          <w:sz w:val="26"/>
          <w:szCs w:val="26"/>
        </w:rPr>
        <w:t xml:space="preserve">Экзаменатор-собеседник в аудитории проведения итогового собеседования </w:t>
      </w:r>
      <w:r w:rsidR="00F522E6">
        <w:rPr>
          <w:sz w:val="26"/>
          <w:szCs w:val="26"/>
        </w:rPr>
        <w:t>проверяет документ, удостоверяющий личность,</w:t>
      </w:r>
      <w:r w:rsidRPr="000139B4">
        <w:rPr>
          <w:sz w:val="26"/>
          <w:szCs w:val="26"/>
        </w:rPr>
        <w:t xml:space="preserve"> вносит данные участника итогового собеседования</w:t>
      </w:r>
      <w:r>
        <w:rPr>
          <w:sz w:val="26"/>
          <w:szCs w:val="26"/>
        </w:rPr>
        <w:t>, а также отметку о досрочном завершении итогового собеседования по объективным причинам</w:t>
      </w:r>
      <w:r w:rsidRPr="000139B4">
        <w:rPr>
          <w:sz w:val="26"/>
          <w:szCs w:val="26"/>
        </w:rPr>
        <w:t xml:space="preserve"> в ведомость учета проведения итогового собеседования в аудитории</w:t>
      </w:r>
      <w:r w:rsidR="00F522E6">
        <w:rPr>
          <w:sz w:val="26"/>
          <w:szCs w:val="26"/>
        </w:rPr>
        <w:t>.</w:t>
      </w:r>
    </w:p>
    <w:p w:rsidR="005B3787" w:rsidRDefault="00FD0A18" w:rsidP="005B3787">
      <w:pPr>
        <w:spacing w:line="276" w:lineRule="auto"/>
        <w:ind w:firstLine="709"/>
        <w:jc w:val="both"/>
        <w:rPr>
          <w:sz w:val="26"/>
          <w:szCs w:val="26"/>
        </w:rPr>
      </w:pPr>
      <w:r w:rsidRPr="00F04525">
        <w:rPr>
          <w:sz w:val="26"/>
          <w:szCs w:val="26"/>
        </w:rPr>
        <w:t>Экзаменатор-собеседник создает доброжелательную рабочую атмосферу.</w:t>
      </w:r>
    </w:p>
    <w:p w:rsidR="005B3787" w:rsidRDefault="00FD0A18" w:rsidP="005B3787">
      <w:pPr>
        <w:spacing w:line="276" w:lineRule="auto"/>
        <w:ind w:firstLine="709"/>
        <w:jc w:val="both"/>
        <w:rPr>
          <w:b/>
          <w:sz w:val="26"/>
          <w:szCs w:val="26"/>
        </w:rPr>
      </w:pPr>
      <w:r w:rsidRPr="00F04525">
        <w:rPr>
          <w:b/>
          <w:sz w:val="26"/>
          <w:szCs w:val="26"/>
        </w:rPr>
        <w:t>Экзаменатор-собеседник при проведении итогового собеседования организует деятельность участника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выдает участнику итогового собеседования бланк итогового собеседования; </w:t>
      </w:r>
    </w:p>
    <w:p w:rsidR="00FD0A18" w:rsidRPr="00F04525" w:rsidRDefault="00FD0A18" w:rsidP="005B3787">
      <w:pPr>
        <w:spacing w:line="276" w:lineRule="auto"/>
        <w:ind w:firstLine="709"/>
        <w:jc w:val="both"/>
        <w:rPr>
          <w:sz w:val="26"/>
          <w:szCs w:val="26"/>
        </w:rPr>
      </w:pPr>
      <w:r w:rsidRPr="00F04525">
        <w:rPr>
          <w:sz w:val="26"/>
          <w:szCs w:val="26"/>
        </w:rPr>
        <w:t>контролирует внесение участником итогового собеседования регистрационных сведений и подписи в бланк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 передает бланк эксперту, после чего фиксирует время начала ответа и время окончания ответа каждого участника итогового собеседования;</w:t>
      </w:r>
    </w:p>
    <w:p w:rsidR="005B3787" w:rsidRDefault="00FD0A18" w:rsidP="005B3787">
      <w:pPr>
        <w:spacing w:line="276" w:lineRule="auto"/>
        <w:ind w:firstLine="709"/>
        <w:jc w:val="both"/>
        <w:rPr>
          <w:sz w:val="26"/>
          <w:szCs w:val="26"/>
        </w:rPr>
      </w:pPr>
      <w:r w:rsidRPr="00F04525">
        <w:rPr>
          <w:sz w:val="26"/>
          <w:szCs w:val="26"/>
        </w:rPr>
        <w:lastRenderedPageBreak/>
        <w:t>выдает КИМ итогового собеседования;</w:t>
      </w:r>
    </w:p>
    <w:p w:rsidR="00FD0A18" w:rsidRPr="00F04525" w:rsidRDefault="00FD0A18" w:rsidP="005B3787">
      <w:pPr>
        <w:spacing w:line="276" w:lineRule="auto"/>
        <w:ind w:firstLine="708"/>
        <w:jc w:val="both"/>
        <w:rPr>
          <w:sz w:val="26"/>
          <w:szCs w:val="26"/>
        </w:rPr>
      </w:pPr>
      <w:r w:rsidRPr="00F04525">
        <w:rPr>
          <w:sz w:val="26"/>
          <w:szCs w:val="26"/>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FD0A18" w:rsidRPr="00F04525" w:rsidRDefault="00FD0A18" w:rsidP="005B3787">
      <w:pPr>
        <w:spacing w:line="276" w:lineRule="auto"/>
        <w:ind w:firstLine="708"/>
        <w:jc w:val="both"/>
        <w:rPr>
          <w:sz w:val="26"/>
          <w:szCs w:val="26"/>
        </w:rPr>
      </w:pPr>
      <w:r w:rsidRPr="00F04525">
        <w:rPr>
          <w:sz w:val="26"/>
          <w:szCs w:val="26"/>
        </w:rPr>
        <w:t>следит за тем, чтобы участник итогового собеседования произносил номер задания перед ответом на каждое из заданий</w:t>
      </w:r>
      <w:r>
        <w:rPr>
          <w:sz w:val="26"/>
          <w:szCs w:val="26"/>
        </w:rPr>
        <w:t>;</w:t>
      </w:r>
    </w:p>
    <w:p w:rsidR="00FD0A18" w:rsidRDefault="00FD0A18" w:rsidP="005B3787">
      <w:pPr>
        <w:spacing w:line="276" w:lineRule="auto"/>
        <w:ind w:firstLine="708"/>
        <w:jc w:val="both"/>
        <w:rPr>
          <w:sz w:val="26"/>
          <w:szCs w:val="26"/>
        </w:rPr>
      </w:pPr>
      <w:r w:rsidRPr="00BC7200">
        <w:rPr>
          <w:sz w:val="26"/>
          <w:szCs w:val="26"/>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w:t>
      </w:r>
      <w:r>
        <w:rPr>
          <w:sz w:val="26"/>
          <w:szCs w:val="26"/>
        </w:rPr>
        <w:t xml:space="preserve">для участников итогового собеседования с ОВЗ, участников итогового собеседования – детей-инвалидов и инвалидов </w:t>
      </w:r>
      <w:r w:rsidRPr="00BC7200">
        <w:rPr>
          <w:sz w:val="26"/>
          <w:szCs w:val="26"/>
        </w:rPr>
        <w:t>время может быть скорректировано с учетом индивидуальных особенностей участ</w:t>
      </w:r>
      <w:r>
        <w:rPr>
          <w:sz w:val="26"/>
          <w:szCs w:val="26"/>
        </w:rPr>
        <w:t>ников итогового собеседования)</w:t>
      </w:r>
      <w:r w:rsidRPr="00BC7200">
        <w:rPr>
          <w:sz w:val="26"/>
          <w:szCs w:val="26"/>
        </w:rPr>
        <w:t>.</w:t>
      </w:r>
    </w:p>
    <w:p w:rsidR="00FD0A18" w:rsidRPr="00F04525" w:rsidRDefault="00FD0A18" w:rsidP="005B3787">
      <w:pPr>
        <w:spacing w:line="276" w:lineRule="auto"/>
        <w:ind w:firstLine="708"/>
        <w:jc w:val="both"/>
        <w:rPr>
          <w:sz w:val="26"/>
          <w:szCs w:val="26"/>
        </w:rPr>
      </w:pPr>
      <w:r>
        <w:rPr>
          <w:sz w:val="26"/>
          <w:szCs w:val="26"/>
        </w:rPr>
        <w:t>Если ОИВ принято решение о ведении</w:t>
      </w:r>
      <w:r w:rsidRPr="00F04525">
        <w:rPr>
          <w:sz w:val="26"/>
          <w:szCs w:val="26"/>
        </w:rPr>
        <w:t xml:space="preserve"> отдельных</w:t>
      </w:r>
      <w:r>
        <w:rPr>
          <w:sz w:val="26"/>
          <w:szCs w:val="26"/>
        </w:rPr>
        <w:t xml:space="preserve"> (персональных)</w:t>
      </w:r>
      <w:r w:rsidRPr="00F04525">
        <w:rPr>
          <w:sz w:val="26"/>
          <w:szCs w:val="26"/>
        </w:rPr>
        <w:t xml:space="preserve"> аудиозаписей для каждого участника итогового собеседования</w:t>
      </w:r>
      <w:r w:rsidR="00C65AF4">
        <w:rPr>
          <w:sz w:val="26"/>
          <w:szCs w:val="26"/>
        </w:rPr>
        <w:t>,</w:t>
      </w:r>
      <w:r w:rsidRPr="00F04525">
        <w:rPr>
          <w:sz w:val="26"/>
          <w:szCs w:val="26"/>
        </w:rPr>
        <w:t xml:space="preserve"> выполнение сопутствующей технической работы (нажатие кнопки «старт</w:t>
      </w:r>
      <w:r w:rsidRPr="00BC7200">
        <w:rPr>
          <w:sz w:val="26"/>
          <w:szCs w:val="26"/>
        </w:rPr>
        <w:t>»/«</w:t>
      </w:r>
      <w:r w:rsidRPr="00F04525">
        <w:rPr>
          <w:sz w:val="26"/>
          <w:szCs w:val="26"/>
        </w:rPr>
        <w:t xml:space="preserve">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w:t>
      </w:r>
      <w:r>
        <w:rPr>
          <w:sz w:val="26"/>
          <w:szCs w:val="26"/>
        </w:rPr>
        <w:t xml:space="preserve">итогового собеседования </w:t>
      </w:r>
      <w:r w:rsidRPr="00F04525">
        <w:rPr>
          <w:sz w:val="26"/>
          <w:szCs w:val="26"/>
        </w:rPr>
        <w:t>несколько технических специалистов). Параллельно рекомендуется ведение потоковой аудиозаписи ответов участников.</w:t>
      </w:r>
    </w:p>
    <w:p w:rsidR="00FD0A18" w:rsidRPr="00F04525" w:rsidRDefault="002A2058" w:rsidP="005B3787">
      <w:pPr>
        <w:spacing w:line="276" w:lineRule="auto"/>
        <w:ind w:firstLine="709"/>
        <w:jc w:val="both"/>
        <w:rPr>
          <w:b/>
          <w:sz w:val="26"/>
          <w:szCs w:val="26"/>
        </w:rPr>
      </w:pPr>
      <w:r>
        <w:rPr>
          <w:b/>
          <w:sz w:val="26"/>
          <w:szCs w:val="26"/>
        </w:rPr>
        <w:t>Экзаменатор-собеседник в</w:t>
      </w:r>
      <w:r w:rsidR="00FD0A18" w:rsidRPr="00BC7200">
        <w:rPr>
          <w:b/>
          <w:sz w:val="26"/>
          <w:szCs w:val="26"/>
        </w:rPr>
        <w:t>ыполняет</w:t>
      </w:r>
      <w:r w:rsidR="00FD0A18" w:rsidRPr="00F04525">
        <w:rPr>
          <w:b/>
          <w:sz w:val="26"/>
          <w:szCs w:val="26"/>
        </w:rPr>
        <w:t xml:space="preserve"> роль собеседника:</w:t>
      </w:r>
    </w:p>
    <w:p w:rsidR="00FD0A18" w:rsidRPr="00F04525" w:rsidRDefault="00FD0A18" w:rsidP="005B3787">
      <w:pPr>
        <w:spacing w:line="276" w:lineRule="auto"/>
        <w:ind w:firstLine="708"/>
        <w:jc w:val="both"/>
        <w:rPr>
          <w:sz w:val="26"/>
          <w:szCs w:val="26"/>
        </w:rPr>
      </w:pPr>
      <w:r w:rsidRPr="00BC7200">
        <w:rPr>
          <w:sz w:val="26"/>
          <w:szCs w:val="26"/>
        </w:rPr>
        <w:t>задает</w:t>
      </w:r>
      <w:r w:rsidRPr="00F04525">
        <w:rPr>
          <w:sz w:val="26"/>
          <w:szCs w:val="26"/>
        </w:rPr>
        <w:t xml:space="preserve"> вопросы (на основе карточки экзаменатора-собеседника или иные вопросы в контексте ответа участника итогового собеседования);</w:t>
      </w:r>
    </w:p>
    <w:p w:rsidR="00FD0A18" w:rsidRPr="00F04525" w:rsidRDefault="00FD0A18" w:rsidP="005B3787">
      <w:pPr>
        <w:spacing w:line="276" w:lineRule="auto"/>
        <w:ind w:firstLine="708"/>
        <w:jc w:val="both"/>
        <w:rPr>
          <w:sz w:val="26"/>
          <w:szCs w:val="26"/>
        </w:rPr>
      </w:pPr>
      <w:r w:rsidRPr="00BC7200">
        <w:rPr>
          <w:sz w:val="26"/>
          <w:szCs w:val="26"/>
        </w:rPr>
        <w:t>переспрашивает, уточняет</w:t>
      </w:r>
      <w:r w:rsidRPr="00F04525">
        <w:rPr>
          <w:sz w:val="26"/>
          <w:szCs w:val="26"/>
        </w:rPr>
        <w:t xml:space="preserve"> ответы участника, чтобы избежать односложных ответов;</w:t>
      </w:r>
    </w:p>
    <w:p w:rsidR="00FD0A18" w:rsidRDefault="00FD0A18" w:rsidP="005B3787">
      <w:pPr>
        <w:spacing w:line="276" w:lineRule="auto"/>
        <w:ind w:firstLine="708"/>
        <w:jc w:val="both"/>
        <w:rPr>
          <w:sz w:val="26"/>
          <w:szCs w:val="26"/>
        </w:rPr>
      </w:pPr>
      <w:r w:rsidRPr="00F04525">
        <w:rPr>
          <w:sz w:val="26"/>
          <w:szCs w:val="26"/>
        </w:rPr>
        <w:t xml:space="preserve">не </w:t>
      </w:r>
      <w:r w:rsidRPr="00BC7200">
        <w:rPr>
          <w:sz w:val="26"/>
          <w:szCs w:val="26"/>
        </w:rPr>
        <w:t>допускает</w:t>
      </w:r>
      <w:r w:rsidRPr="00F04525">
        <w:rPr>
          <w:sz w:val="26"/>
          <w:szCs w:val="26"/>
        </w:rPr>
        <w:t xml:space="preserve"> использование участником итогового собеседования черновиков</w:t>
      </w:r>
      <w:r>
        <w:rPr>
          <w:sz w:val="26"/>
          <w:szCs w:val="26"/>
        </w:rPr>
        <w:t xml:space="preserve"> (кроме участников</w:t>
      </w:r>
      <w:r w:rsidRPr="00F04525">
        <w:rPr>
          <w:sz w:val="26"/>
          <w:szCs w:val="26"/>
        </w:rPr>
        <w:t xml:space="preserve"> итогового собеседования </w:t>
      </w:r>
      <w:r>
        <w:rPr>
          <w:sz w:val="26"/>
          <w:szCs w:val="26"/>
        </w:rPr>
        <w:t>с ОВЗ, участников</w:t>
      </w:r>
      <w:r w:rsidRPr="00F04525">
        <w:rPr>
          <w:sz w:val="26"/>
          <w:szCs w:val="26"/>
        </w:rPr>
        <w:t xml:space="preserve"> итогового собеседования</w:t>
      </w:r>
      <w:r>
        <w:rPr>
          <w:sz w:val="26"/>
          <w:szCs w:val="26"/>
        </w:rPr>
        <w:t xml:space="preserve"> – детей-инвалидов и инвалидов, </w:t>
      </w:r>
      <w:r w:rsidRPr="003861BC">
        <w:rPr>
          <w:sz w:val="26"/>
          <w:szCs w:val="26"/>
        </w:rPr>
        <w:t>которые проходят итоговое собеседование в письменной форме</w:t>
      </w:r>
      <w:r>
        <w:rPr>
          <w:sz w:val="26"/>
          <w:szCs w:val="26"/>
        </w:rPr>
        <w:t>). При выполнении заданий КИМ итогового собеседования (з</w:t>
      </w:r>
      <w:r w:rsidRPr="000F0730">
        <w:rPr>
          <w:sz w:val="26"/>
          <w:szCs w:val="26"/>
        </w:rPr>
        <w:t>адани</w:t>
      </w:r>
      <w:r>
        <w:rPr>
          <w:sz w:val="26"/>
          <w:szCs w:val="26"/>
        </w:rPr>
        <w:t>е № 2«</w:t>
      </w:r>
      <w:r w:rsidRPr="008A5306">
        <w:rPr>
          <w:sz w:val="26"/>
          <w:szCs w:val="26"/>
        </w:rPr>
        <w:t>Пересказ текста</w:t>
      </w:r>
      <w:r>
        <w:rPr>
          <w:sz w:val="26"/>
          <w:szCs w:val="26"/>
        </w:rPr>
        <w:t xml:space="preserve">») участник итогового собеседования может пользоваться «Полем для заметок», предусмотренным КИМ итогового собеседования. При выполнении других заданий </w:t>
      </w:r>
      <w:r w:rsidRPr="008A5306">
        <w:rPr>
          <w:sz w:val="26"/>
          <w:szCs w:val="26"/>
        </w:rPr>
        <w:t xml:space="preserve">КИМ итогового собеседования </w:t>
      </w:r>
      <w:r>
        <w:rPr>
          <w:sz w:val="26"/>
          <w:szCs w:val="26"/>
        </w:rPr>
        <w:t>делать письменные заметки не разрешается.</w:t>
      </w:r>
    </w:p>
    <w:p w:rsidR="00FD0A18" w:rsidRDefault="00FD0A18" w:rsidP="005B3787">
      <w:pPr>
        <w:spacing w:line="276" w:lineRule="auto"/>
        <w:ind w:firstLine="708"/>
        <w:jc w:val="both"/>
        <w:rPr>
          <w:sz w:val="26"/>
          <w:szCs w:val="26"/>
        </w:rPr>
      </w:pPr>
      <w:r>
        <w:rPr>
          <w:sz w:val="26"/>
          <w:szCs w:val="26"/>
        </w:rPr>
        <w:t>У</w:t>
      </w:r>
      <w:r w:rsidRPr="00FA4BF2">
        <w:rPr>
          <w:sz w:val="26"/>
          <w:szCs w:val="26"/>
        </w:rPr>
        <w:t>частник</w:t>
      </w:r>
      <w:r>
        <w:rPr>
          <w:sz w:val="26"/>
          <w:szCs w:val="26"/>
        </w:rPr>
        <w:t>и</w:t>
      </w:r>
      <w:r w:rsidRPr="00FA4BF2">
        <w:rPr>
          <w:sz w:val="26"/>
          <w:szCs w:val="26"/>
        </w:rPr>
        <w:t xml:space="preserve"> итогового собеседования с ОВЗ, участник</w:t>
      </w:r>
      <w:r>
        <w:rPr>
          <w:sz w:val="26"/>
          <w:szCs w:val="26"/>
        </w:rPr>
        <w:t>и</w:t>
      </w:r>
      <w:r w:rsidRPr="00FA4BF2">
        <w:rPr>
          <w:sz w:val="26"/>
          <w:szCs w:val="26"/>
        </w:rPr>
        <w:t xml:space="preserve"> итогового собеседования – дет</w:t>
      </w:r>
      <w:r>
        <w:rPr>
          <w:sz w:val="26"/>
          <w:szCs w:val="26"/>
        </w:rPr>
        <w:t>и</w:t>
      </w:r>
      <w:r w:rsidRPr="00FA4BF2">
        <w:rPr>
          <w:sz w:val="26"/>
          <w:szCs w:val="26"/>
        </w:rPr>
        <w:t>-инвалид</w:t>
      </w:r>
      <w:r>
        <w:rPr>
          <w:sz w:val="26"/>
          <w:szCs w:val="26"/>
        </w:rPr>
        <w:t>ы</w:t>
      </w:r>
      <w:r w:rsidRPr="00FA4BF2">
        <w:rPr>
          <w:sz w:val="26"/>
          <w:szCs w:val="26"/>
        </w:rPr>
        <w:t xml:space="preserve"> и инвалид</w:t>
      </w:r>
      <w:r>
        <w:rPr>
          <w:sz w:val="26"/>
          <w:szCs w:val="26"/>
        </w:rPr>
        <w:t>ы</w:t>
      </w:r>
      <w:r w:rsidRPr="00FA4BF2">
        <w:rPr>
          <w:sz w:val="26"/>
          <w:szCs w:val="26"/>
        </w:rPr>
        <w:t>, которые проходят итоговое собеседование в письменной форме</w:t>
      </w:r>
      <w:r>
        <w:rPr>
          <w:sz w:val="26"/>
          <w:szCs w:val="26"/>
        </w:rPr>
        <w:t>, вправе пользоваться листами бумаги для черновиков.</w:t>
      </w:r>
    </w:p>
    <w:p w:rsidR="00FD0A18" w:rsidRPr="00BC7200" w:rsidRDefault="00FD0A18" w:rsidP="005B3787">
      <w:pPr>
        <w:spacing w:line="276" w:lineRule="auto"/>
        <w:ind w:firstLine="708"/>
        <w:jc w:val="both"/>
        <w:rPr>
          <w:b/>
          <w:sz w:val="26"/>
          <w:szCs w:val="26"/>
        </w:rPr>
      </w:pPr>
      <w:r w:rsidRPr="00BC7200">
        <w:rPr>
          <w:b/>
          <w:sz w:val="26"/>
          <w:szCs w:val="26"/>
        </w:rPr>
        <w:t>По завершении проведения итогового собеседования</w:t>
      </w:r>
      <w:r w:rsidR="002A2058">
        <w:rPr>
          <w:b/>
          <w:sz w:val="26"/>
          <w:szCs w:val="26"/>
        </w:rPr>
        <w:t xml:space="preserve"> экзаменатор-собеседник</w:t>
      </w:r>
      <w:r w:rsidRPr="00BC7200">
        <w:rPr>
          <w:b/>
          <w:sz w:val="26"/>
          <w:szCs w:val="26"/>
        </w:rPr>
        <w:t xml:space="preserve">: </w:t>
      </w:r>
    </w:p>
    <w:p w:rsidR="004C2250" w:rsidRDefault="00FD0A18" w:rsidP="005B3787">
      <w:pPr>
        <w:spacing w:line="276" w:lineRule="auto"/>
        <w:ind w:firstLine="708"/>
        <w:jc w:val="both"/>
        <w:rPr>
          <w:sz w:val="26"/>
          <w:szCs w:val="26"/>
        </w:rPr>
      </w:pPr>
      <w:r w:rsidRPr="00BC7200">
        <w:rPr>
          <w:sz w:val="26"/>
          <w:szCs w:val="26"/>
        </w:rPr>
        <w:t>принимает от эксперта</w:t>
      </w:r>
      <w:r w:rsidR="004C2250">
        <w:rPr>
          <w:sz w:val="26"/>
          <w:szCs w:val="26"/>
        </w:rPr>
        <w:t>:</w:t>
      </w:r>
    </w:p>
    <w:p w:rsidR="004C2250" w:rsidRDefault="00F522E6" w:rsidP="005B3787">
      <w:pPr>
        <w:spacing w:line="276" w:lineRule="auto"/>
        <w:ind w:firstLine="708"/>
        <w:jc w:val="both"/>
        <w:rPr>
          <w:sz w:val="26"/>
          <w:szCs w:val="26"/>
        </w:rPr>
      </w:pPr>
      <w:r>
        <w:rPr>
          <w:sz w:val="26"/>
          <w:szCs w:val="26"/>
        </w:rPr>
        <w:t xml:space="preserve">- </w:t>
      </w:r>
      <w:r w:rsidR="00FD0A18" w:rsidRPr="00F04525">
        <w:rPr>
          <w:sz w:val="26"/>
          <w:szCs w:val="26"/>
        </w:rPr>
        <w:t xml:space="preserve">запечатанные </w:t>
      </w:r>
      <w:r w:rsidR="00E64BC4" w:rsidRPr="00F04525">
        <w:rPr>
          <w:sz w:val="26"/>
          <w:szCs w:val="26"/>
        </w:rPr>
        <w:t>бланки итогового собеседования</w:t>
      </w:r>
      <w:r w:rsidR="004C2250">
        <w:rPr>
          <w:sz w:val="26"/>
          <w:szCs w:val="26"/>
        </w:rPr>
        <w:t>;</w:t>
      </w:r>
    </w:p>
    <w:p w:rsidR="004C2250" w:rsidRDefault="004C2250" w:rsidP="005B3787">
      <w:pPr>
        <w:spacing w:line="276" w:lineRule="auto"/>
        <w:ind w:firstLine="708"/>
        <w:jc w:val="both"/>
        <w:rPr>
          <w:sz w:val="26"/>
          <w:szCs w:val="26"/>
        </w:rPr>
      </w:pPr>
      <w:r>
        <w:rPr>
          <w:sz w:val="26"/>
          <w:szCs w:val="26"/>
        </w:rPr>
        <w:t xml:space="preserve">- запечатанные черновики </w:t>
      </w:r>
      <w:r w:rsidRPr="00F04525">
        <w:rPr>
          <w:sz w:val="26"/>
          <w:szCs w:val="26"/>
        </w:rPr>
        <w:t xml:space="preserve">для внесения первичной информации по оцениванию ответов участников итогового собеседования </w:t>
      </w:r>
      <w:r w:rsidR="00F522E6">
        <w:rPr>
          <w:sz w:val="26"/>
          <w:szCs w:val="26"/>
        </w:rPr>
        <w:t xml:space="preserve">экспертом </w:t>
      </w:r>
      <w:r w:rsidRPr="00F04525">
        <w:rPr>
          <w:sz w:val="26"/>
          <w:szCs w:val="26"/>
        </w:rPr>
        <w:t>(в случае если оценивание ведется во время ответа участника итогового собеседования (схема первая)</w:t>
      </w:r>
      <w:r>
        <w:rPr>
          <w:sz w:val="26"/>
          <w:szCs w:val="26"/>
        </w:rPr>
        <w:t>;</w:t>
      </w:r>
    </w:p>
    <w:p w:rsidR="00FD0A18" w:rsidRPr="00F04525" w:rsidRDefault="004C2250" w:rsidP="005B3787">
      <w:pPr>
        <w:spacing w:line="276" w:lineRule="auto"/>
        <w:ind w:firstLine="708"/>
        <w:jc w:val="both"/>
        <w:rPr>
          <w:sz w:val="26"/>
          <w:szCs w:val="26"/>
        </w:rPr>
      </w:pPr>
      <w:r>
        <w:rPr>
          <w:sz w:val="26"/>
          <w:szCs w:val="26"/>
        </w:rPr>
        <w:t xml:space="preserve">- КИМ итогового собеседования; </w:t>
      </w:r>
    </w:p>
    <w:p w:rsidR="00FD0A18" w:rsidRPr="00F04525" w:rsidRDefault="00FD0A18" w:rsidP="005B3787">
      <w:pPr>
        <w:spacing w:line="276" w:lineRule="auto"/>
        <w:ind w:firstLine="708"/>
        <w:jc w:val="both"/>
        <w:rPr>
          <w:sz w:val="26"/>
          <w:szCs w:val="26"/>
        </w:rPr>
      </w:pPr>
      <w:r w:rsidRPr="00BC7200">
        <w:rPr>
          <w:sz w:val="26"/>
          <w:szCs w:val="26"/>
        </w:rPr>
        <w:t>передает</w:t>
      </w:r>
      <w:r w:rsidRPr="00F04525">
        <w:rPr>
          <w:sz w:val="26"/>
          <w:szCs w:val="26"/>
        </w:rPr>
        <w:t xml:space="preserve"> ответственному организатору образовательной организации в Штабе</w:t>
      </w:r>
      <w:r>
        <w:rPr>
          <w:sz w:val="26"/>
          <w:szCs w:val="26"/>
        </w:rPr>
        <w:t xml:space="preserve"> следующие материалы</w:t>
      </w:r>
      <w:r w:rsidRPr="00F04525">
        <w:rPr>
          <w:sz w:val="26"/>
          <w:szCs w:val="26"/>
        </w:rPr>
        <w:t>:</w:t>
      </w:r>
    </w:p>
    <w:p w:rsidR="00FD0A18" w:rsidRPr="00F04525" w:rsidRDefault="00FD0A18" w:rsidP="005B3787">
      <w:pPr>
        <w:spacing w:line="276" w:lineRule="auto"/>
        <w:ind w:firstLine="708"/>
        <w:jc w:val="both"/>
        <w:rPr>
          <w:sz w:val="26"/>
          <w:szCs w:val="26"/>
        </w:rPr>
      </w:pPr>
      <w:r w:rsidRPr="00F04525">
        <w:rPr>
          <w:sz w:val="26"/>
          <w:szCs w:val="26"/>
        </w:rPr>
        <w:lastRenderedPageBreak/>
        <w:t>КИМ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запечатанные бланки итогового собеседования (в случае если оценивание ведется во время ответа участника итогового собеседования (схема первая);</w:t>
      </w:r>
    </w:p>
    <w:p w:rsidR="005B3787" w:rsidRDefault="00FD0A18" w:rsidP="005B3787">
      <w:pPr>
        <w:spacing w:line="276" w:lineRule="auto"/>
        <w:ind w:firstLine="709"/>
        <w:jc w:val="both"/>
        <w:rPr>
          <w:sz w:val="26"/>
          <w:szCs w:val="26"/>
        </w:rPr>
      </w:pPr>
      <w:r w:rsidRPr="00F04525">
        <w:rPr>
          <w:sz w:val="26"/>
          <w:szCs w:val="26"/>
        </w:rPr>
        <w:t xml:space="preserve">запечатанные черновики для внесения первичной информации по оцениванию ответов участников итогового собеседования </w:t>
      </w:r>
      <w:r w:rsidR="00F522E6">
        <w:rPr>
          <w:sz w:val="26"/>
          <w:szCs w:val="26"/>
        </w:rPr>
        <w:t xml:space="preserve">экспертом </w:t>
      </w:r>
      <w:r w:rsidRPr="00F04525">
        <w:rPr>
          <w:sz w:val="26"/>
          <w:szCs w:val="26"/>
        </w:rPr>
        <w:t>(в случае если оценивание ведется во время ответа участника итогового собеседования (схема первая);</w:t>
      </w:r>
    </w:p>
    <w:p w:rsidR="005B3787" w:rsidRDefault="00FD0A18" w:rsidP="005B3787">
      <w:pPr>
        <w:spacing w:line="276" w:lineRule="auto"/>
        <w:ind w:firstLine="709"/>
        <w:jc w:val="both"/>
        <w:rPr>
          <w:sz w:val="26"/>
          <w:szCs w:val="26"/>
        </w:rPr>
      </w:pPr>
      <w:r w:rsidRPr="00F04525">
        <w:rPr>
          <w:sz w:val="26"/>
          <w:szCs w:val="26"/>
        </w:rPr>
        <w:t>заполненную ведомость учета проведения итог</w:t>
      </w:r>
      <w:r w:rsidR="00F522E6">
        <w:rPr>
          <w:sz w:val="26"/>
          <w:szCs w:val="26"/>
        </w:rPr>
        <w:t>ового собеседования в аудитории;</w:t>
      </w:r>
    </w:p>
    <w:p w:rsidR="00FD0A18" w:rsidRDefault="00FD0A18" w:rsidP="005B3787">
      <w:pPr>
        <w:spacing w:line="276" w:lineRule="auto"/>
        <w:ind w:firstLine="708"/>
        <w:jc w:val="both"/>
        <w:rPr>
          <w:sz w:val="26"/>
          <w:szCs w:val="26"/>
        </w:rPr>
      </w:pPr>
      <w:r>
        <w:rPr>
          <w:sz w:val="26"/>
          <w:szCs w:val="26"/>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FD0A18" w:rsidRPr="00F04525" w:rsidRDefault="00FD0A18" w:rsidP="005B3787">
      <w:pPr>
        <w:spacing w:line="276" w:lineRule="auto"/>
        <w:ind w:firstLine="708"/>
        <w:jc w:val="both"/>
        <w:rPr>
          <w:sz w:val="26"/>
          <w:szCs w:val="26"/>
        </w:rPr>
      </w:pPr>
      <w:r w:rsidRPr="00BC7200">
        <w:rPr>
          <w:sz w:val="26"/>
          <w:szCs w:val="26"/>
        </w:rPr>
        <w:t>Ниже представлен</w:t>
      </w:r>
      <w:r w:rsidRPr="00F04525">
        <w:rPr>
          <w:sz w:val="26"/>
          <w:szCs w:val="26"/>
        </w:rPr>
        <w:t xml:space="preserve"> временной регламент </w:t>
      </w:r>
      <w:r w:rsidRPr="00BC7200">
        <w:rPr>
          <w:sz w:val="26"/>
          <w:szCs w:val="26"/>
        </w:rPr>
        <w:t>выполнения заданий</w:t>
      </w:r>
      <w:r w:rsidRPr="00F04525">
        <w:rPr>
          <w:sz w:val="26"/>
          <w:szCs w:val="26"/>
        </w:rPr>
        <w:t xml:space="preserve"> итогового собеседования </w:t>
      </w:r>
      <w:r w:rsidRPr="00BC7200">
        <w:rPr>
          <w:sz w:val="26"/>
          <w:szCs w:val="26"/>
        </w:rPr>
        <w:t>каждым участником</w:t>
      </w:r>
      <w:r w:rsidRPr="00A867DF">
        <w:rPr>
          <w:sz w:val="26"/>
          <w:szCs w:val="26"/>
        </w:rPr>
        <w:t>итогового собеседования</w:t>
      </w:r>
      <w:r w:rsidRPr="00BC7200">
        <w:rPr>
          <w:sz w:val="26"/>
          <w:szCs w:val="26"/>
        </w:rPr>
        <w:t>.</w:t>
      </w:r>
    </w:p>
    <w:p w:rsidR="00FD0A18" w:rsidRPr="0034557B" w:rsidRDefault="00FD0A18" w:rsidP="005B3787">
      <w:pPr>
        <w:spacing w:line="276" w:lineRule="auto"/>
        <w:ind w:firstLine="708"/>
        <w:jc w:val="both"/>
        <w:rPr>
          <w:sz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19"/>
        <w:gridCol w:w="3260"/>
        <w:gridCol w:w="1701"/>
      </w:tblGrid>
      <w:tr w:rsidR="00FD0A18" w:rsidRPr="00D00650" w:rsidTr="00E2710C">
        <w:trPr>
          <w:cantSplit/>
          <w:tblHeader/>
        </w:trPr>
        <w:tc>
          <w:tcPr>
            <w:tcW w:w="568" w:type="dxa"/>
            <w:vAlign w:val="center"/>
          </w:tcPr>
          <w:p w:rsidR="00FD0A18" w:rsidRPr="00D00650" w:rsidRDefault="00FD0A18" w:rsidP="005B3787">
            <w:pPr>
              <w:spacing w:line="276" w:lineRule="auto"/>
              <w:jc w:val="center"/>
              <w:rPr>
                <w:b/>
                <w:sz w:val="24"/>
                <w:szCs w:val="24"/>
              </w:rPr>
            </w:pPr>
            <w:r w:rsidRPr="00D00650">
              <w:rPr>
                <w:b/>
                <w:sz w:val="24"/>
                <w:szCs w:val="24"/>
              </w:rPr>
              <w:t xml:space="preserve">№ </w:t>
            </w:r>
          </w:p>
        </w:tc>
        <w:tc>
          <w:tcPr>
            <w:tcW w:w="4819" w:type="dxa"/>
            <w:vAlign w:val="center"/>
          </w:tcPr>
          <w:p w:rsidR="00FD0A18" w:rsidRPr="00D00650" w:rsidRDefault="00FD0A18" w:rsidP="005B3787">
            <w:pPr>
              <w:spacing w:line="276" w:lineRule="auto"/>
              <w:jc w:val="center"/>
              <w:rPr>
                <w:b/>
                <w:sz w:val="24"/>
                <w:szCs w:val="24"/>
              </w:rPr>
            </w:pPr>
            <w:r w:rsidRPr="00D00650">
              <w:rPr>
                <w:b/>
                <w:sz w:val="24"/>
                <w:szCs w:val="24"/>
              </w:rPr>
              <w:t>Действия экзаменатора-собеседника</w:t>
            </w:r>
          </w:p>
        </w:tc>
        <w:tc>
          <w:tcPr>
            <w:tcW w:w="3260" w:type="dxa"/>
            <w:vAlign w:val="center"/>
          </w:tcPr>
          <w:p w:rsidR="00FD0A18" w:rsidRPr="00D00650" w:rsidRDefault="00FD0A18" w:rsidP="005B3787">
            <w:pPr>
              <w:spacing w:line="276" w:lineRule="auto"/>
              <w:jc w:val="center"/>
              <w:rPr>
                <w:b/>
                <w:sz w:val="24"/>
                <w:szCs w:val="24"/>
              </w:rPr>
            </w:pPr>
            <w:r w:rsidRPr="00D00650">
              <w:rPr>
                <w:b/>
                <w:sz w:val="24"/>
                <w:szCs w:val="24"/>
              </w:rPr>
              <w:t>Действия обучающихся</w:t>
            </w:r>
          </w:p>
        </w:tc>
        <w:tc>
          <w:tcPr>
            <w:tcW w:w="1701" w:type="dxa"/>
            <w:vAlign w:val="center"/>
          </w:tcPr>
          <w:p w:rsidR="00FD0A18" w:rsidRPr="00D00650" w:rsidRDefault="00FD0A18" w:rsidP="005B3787">
            <w:pPr>
              <w:spacing w:line="276" w:lineRule="auto"/>
              <w:jc w:val="center"/>
              <w:rPr>
                <w:b/>
                <w:sz w:val="24"/>
                <w:szCs w:val="24"/>
              </w:rPr>
            </w:pPr>
            <w:r w:rsidRPr="00D00650">
              <w:rPr>
                <w:b/>
                <w:sz w:val="24"/>
                <w:szCs w:val="24"/>
              </w:rPr>
              <w:t>Время</w:t>
            </w:r>
          </w:p>
        </w:tc>
      </w:tr>
      <w:tr w:rsidR="00FD0A18" w:rsidRPr="00D00650" w:rsidTr="00E2710C">
        <w:tc>
          <w:tcPr>
            <w:tcW w:w="568" w:type="dxa"/>
          </w:tcPr>
          <w:p w:rsidR="00FD0A18" w:rsidRPr="00D00650" w:rsidRDefault="00FD0A18" w:rsidP="005B3787">
            <w:pPr>
              <w:spacing w:line="276" w:lineRule="auto"/>
              <w:jc w:val="center"/>
              <w:rPr>
                <w:sz w:val="24"/>
                <w:szCs w:val="24"/>
              </w:rPr>
            </w:pPr>
            <w:bookmarkStart w:id="39" w:name="OLE_LINK1"/>
            <w:bookmarkStart w:id="40" w:name="OLE_LINK2"/>
            <w:r w:rsidRPr="00D00650">
              <w:rPr>
                <w:sz w:val="24"/>
                <w:szCs w:val="24"/>
              </w:rPr>
              <w:t>1</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Приветствие участника собеседования. Знакомство. Короткий рассказ о содержании итогового собеседования </w:t>
            </w:r>
          </w:p>
        </w:tc>
        <w:tc>
          <w:tcPr>
            <w:tcW w:w="3260" w:type="dxa"/>
          </w:tcPr>
          <w:p w:rsidR="00FD0A18" w:rsidRPr="00D00650" w:rsidRDefault="00FD0A18" w:rsidP="005B3787">
            <w:pPr>
              <w:spacing w:line="276" w:lineRule="auto"/>
              <w:rPr>
                <w:b/>
                <w:sz w:val="24"/>
                <w:szCs w:val="24"/>
              </w:rPr>
            </w:pPr>
          </w:p>
        </w:tc>
        <w:tc>
          <w:tcPr>
            <w:tcW w:w="1701" w:type="dxa"/>
          </w:tcPr>
          <w:p w:rsidR="00FD0A18" w:rsidRPr="00D00650" w:rsidRDefault="00FD0A18" w:rsidP="005B3787">
            <w:pPr>
              <w:spacing w:line="276" w:lineRule="auto"/>
              <w:jc w:val="center"/>
              <w:rPr>
                <w:sz w:val="24"/>
                <w:szCs w:val="24"/>
              </w:rPr>
            </w:pPr>
            <w:r w:rsidRPr="00D00650">
              <w:rPr>
                <w:sz w:val="24"/>
                <w:szCs w:val="24"/>
              </w:rPr>
              <w:t>1 мин.</w:t>
            </w:r>
          </w:p>
        </w:tc>
      </w:tr>
      <w:tr w:rsidR="00FD0A18" w:rsidRPr="00D00650" w:rsidTr="00E2710C">
        <w:tc>
          <w:tcPr>
            <w:tcW w:w="10348" w:type="dxa"/>
            <w:gridSpan w:val="4"/>
          </w:tcPr>
          <w:p w:rsidR="00FD0A18" w:rsidRPr="00D00650" w:rsidRDefault="00FD0A18" w:rsidP="005B3787">
            <w:pPr>
              <w:tabs>
                <w:tab w:val="left" w:pos="3690"/>
              </w:tabs>
              <w:spacing w:line="276" w:lineRule="auto"/>
              <w:jc w:val="center"/>
              <w:rPr>
                <w:b/>
                <w:sz w:val="24"/>
                <w:szCs w:val="24"/>
              </w:rPr>
            </w:pPr>
            <w:r w:rsidRPr="00D00650">
              <w:rPr>
                <w:b/>
                <w:sz w:val="24"/>
                <w:szCs w:val="24"/>
              </w:rPr>
              <w:t>Выполнение заданий итогового собеседования</w:t>
            </w:r>
          </w:p>
        </w:tc>
      </w:tr>
      <w:tr w:rsidR="00FD0A18" w:rsidRPr="00D00650" w:rsidTr="00E2710C">
        <w:tc>
          <w:tcPr>
            <w:tcW w:w="568" w:type="dxa"/>
          </w:tcPr>
          <w:p w:rsidR="00FD0A18" w:rsidRPr="00D00650" w:rsidRDefault="00FD0A18" w:rsidP="005B3787">
            <w:pPr>
              <w:spacing w:line="276" w:lineRule="auto"/>
              <w:rPr>
                <w:b/>
                <w:sz w:val="24"/>
                <w:szCs w:val="24"/>
              </w:rPr>
            </w:pPr>
          </w:p>
        </w:tc>
        <w:tc>
          <w:tcPr>
            <w:tcW w:w="8079" w:type="dxa"/>
            <w:gridSpan w:val="2"/>
          </w:tcPr>
          <w:p w:rsidR="00FD0A18" w:rsidRPr="00D00650" w:rsidRDefault="00FD0A18" w:rsidP="005B3787">
            <w:pPr>
              <w:spacing w:line="276" w:lineRule="auto"/>
              <w:jc w:val="right"/>
              <w:rPr>
                <w:b/>
                <w:i/>
                <w:sz w:val="24"/>
                <w:szCs w:val="24"/>
              </w:rPr>
            </w:pPr>
            <w:r w:rsidRPr="00D00650">
              <w:rPr>
                <w:b/>
                <w:i/>
                <w:sz w:val="24"/>
                <w:szCs w:val="24"/>
              </w:rPr>
              <w:t>Приблизительное время</w:t>
            </w:r>
          </w:p>
        </w:tc>
        <w:tc>
          <w:tcPr>
            <w:tcW w:w="1701" w:type="dxa"/>
          </w:tcPr>
          <w:p w:rsidR="00FD0A18" w:rsidRPr="00D00650" w:rsidRDefault="00FD0A18" w:rsidP="005B3787">
            <w:pPr>
              <w:spacing w:line="276" w:lineRule="auto"/>
              <w:jc w:val="center"/>
              <w:rPr>
                <w:b/>
                <w:i/>
                <w:sz w:val="24"/>
                <w:szCs w:val="24"/>
              </w:rPr>
            </w:pPr>
            <w:r w:rsidRPr="00D00650">
              <w:rPr>
                <w:b/>
                <w:i/>
                <w:sz w:val="24"/>
                <w:szCs w:val="24"/>
              </w:rPr>
              <w:t>15-16 мин.</w:t>
            </w:r>
          </w:p>
        </w:tc>
      </w:tr>
      <w:tr w:rsidR="00FD0A18" w:rsidRPr="00D00650" w:rsidTr="00E2710C">
        <w:tc>
          <w:tcPr>
            <w:tcW w:w="10348" w:type="dxa"/>
            <w:gridSpan w:val="4"/>
          </w:tcPr>
          <w:p w:rsidR="00FD0A18" w:rsidRPr="00D00650" w:rsidRDefault="00FD0A18" w:rsidP="005B3787">
            <w:pPr>
              <w:tabs>
                <w:tab w:val="left" w:pos="3690"/>
              </w:tabs>
              <w:spacing w:line="276" w:lineRule="auto"/>
              <w:rPr>
                <w:sz w:val="24"/>
                <w:szCs w:val="24"/>
              </w:rPr>
            </w:pPr>
            <w:r w:rsidRPr="00D00650">
              <w:rPr>
                <w:sz w:val="24"/>
                <w:szCs w:val="24"/>
              </w:rPr>
              <w:tab/>
              <w:t>ЧТЕНИЕ ТЕКСТА</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2</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Предложить участнику собеседования ознакомитьсяс текстом для чтения вслух. </w:t>
            </w:r>
          </w:p>
          <w:p w:rsidR="00FD0A18" w:rsidRPr="00D00650" w:rsidRDefault="00FD0A18" w:rsidP="005B3787">
            <w:pPr>
              <w:spacing w:line="276" w:lineRule="auto"/>
              <w:jc w:val="both"/>
              <w:rPr>
                <w:b/>
                <w:sz w:val="24"/>
                <w:szCs w:val="24"/>
              </w:rPr>
            </w:pPr>
            <w:r w:rsidRPr="00D00650">
              <w:rPr>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FD0A18" w:rsidRPr="00D00650" w:rsidRDefault="00FD0A18" w:rsidP="005B3787">
            <w:pPr>
              <w:spacing w:line="276" w:lineRule="auto"/>
              <w:rPr>
                <w:b/>
                <w:sz w:val="24"/>
                <w:szCs w:val="24"/>
              </w:rPr>
            </w:pPr>
          </w:p>
        </w:tc>
        <w:tc>
          <w:tcPr>
            <w:tcW w:w="1701" w:type="dxa"/>
          </w:tcPr>
          <w:p w:rsidR="00FD0A18" w:rsidRPr="00D00650" w:rsidRDefault="00FD0A18" w:rsidP="005B3787">
            <w:pPr>
              <w:spacing w:line="276" w:lineRule="auto"/>
              <w:rPr>
                <w:b/>
                <w:sz w:val="24"/>
                <w:szCs w:val="24"/>
              </w:rPr>
            </w:pP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3</w:t>
            </w:r>
          </w:p>
        </w:tc>
        <w:tc>
          <w:tcPr>
            <w:tcW w:w="4819" w:type="dxa"/>
          </w:tcPr>
          <w:p w:rsidR="00FD0A18" w:rsidRPr="00D00650" w:rsidRDefault="00FD0A18" w:rsidP="005B3787">
            <w:pPr>
              <w:spacing w:line="276" w:lineRule="auto"/>
              <w:jc w:val="both"/>
              <w:rPr>
                <w:i/>
                <w:sz w:val="24"/>
                <w:szCs w:val="24"/>
              </w:rPr>
            </w:pPr>
            <w:r w:rsidRPr="00D00650">
              <w:rPr>
                <w:i/>
                <w:sz w:val="24"/>
                <w:szCs w:val="24"/>
              </w:rPr>
              <w:t xml:space="preserve">За несколько секунд напомнить о готовности к чтению </w:t>
            </w:r>
          </w:p>
        </w:tc>
        <w:tc>
          <w:tcPr>
            <w:tcW w:w="3260" w:type="dxa"/>
          </w:tcPr>
          <w:p w:rsidR="00FD0A18" w:rsidRPr="00D00650" w:rsidRDefault="00FD0A18" w:rsidP="005B3787">
            <w:pPr>
              <w:spacing w:line="276" w:lineRule="auto"/>
              <w:rPr>
                <w:sz w:val="24"/>
                <w:szCs w:val="24"/>
              </w:rPr>
            </w:pPr>
            <w:r w:rsidRPr="00D00650">
              <w:rPr>
                <w:sz w:val="24"/>
                <w:szCs w:val="24"/>
              </w:rPr>
              <w:t>Подготовка к чтению вслух.</w:t>
            </w:r>
          </w:p>
          <w:p w:rsidR="00FD0A18" w:rsidRPr="00D00650" w:rsidRDefault="00FD0A18" w:rsidP="005B3787">
            <w:pPr>
              <w:spacing w:line="276" w:lineRule="auto"/>
              <w:rPr>
                <w:sz w:val="24"/>
                <w:szCs w:val="24"/>
              </w:rPr>
            </w:pPr>
            <w:r w:rsidRPr="00D00650">
              <w:rPr>
                <w:sz w:val="24"/>
                <w:szCs w:val="24"/>
              </w:rPr>
              <w:t>Чтение текста про себя</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4</w:t>
            </w:r>
          </w:p>
        </w:tc>
        <w:tc>
          <w:tcPr>
            <w:tcW w:w="4819" w:type="dxa"/>
          </w:tcPr>
          <w:p w:rsidR="00FD0A18" w:rsidRPr="00D00650" w:rsidRDefault="00FD0A18" w:rsidP="005B3787">
            <w:pPr>
              <w:spacing w:line="276" w:lineRule="auto"/>
              <w:jc w:val="both"/>
              <w:rPr>
                <w:sz w:val="24"/>
                <w:szCs w:val="24"/>
              </w:rPr>
            </w:pPr>
            <w:r w:rsidRPr="00D00650">
              <w:rPr>
                <w:sz w:val="24"/>
                <w:szCs w:val="24"/>
              </w:rPr>
              <w:t>Слушание текста.</w:t>
            </w:r>
          </w:p>
          <w:p w:rsidR="00FD0A18" w:rsidRPr="00D00650" w:rsidRDefault="00FD0A18" w:rsidP="005B3787">
            <w:pPr>
              <w:spacing w:line="276" w:lineRule="auto"/>
              <w:jc w:val="both"/>
              <w:rPr>
                <w:i/>
                <w:sz w:val="24"/>
                <w:szCs w:val="24"/>
              </w:rPr>
            </w:pPr>
            <w:r w:rsidRPr="00D00650">
              <w:rPr>
                <w:i/>
                <w:sz w:val="24"/>
                <w:szCs w:val="24"/>
              </w:rPr>
              <w:t xml:space="preserve">Эмоциональная реакция на чтение участника собеседования  </w:t>
            </w:r>
          </w:p>
        </w:tc>
        <w:tc>
          <w:tcPr>
            <w:tcW w:w="3260" w:type="dxa"/>
          </w:tcPr>
          <w:p w:rsidR="00FD0A18" w:rsidRPr="00D00650" w:rsidRDefault="00FD0A18" w:rsidP="005B3787">
            <w:pPr>
              <w:spacing w:line="276" w:lineRule="auto"/>
              <w:rPr>
                <w:sz w:val="24"/>
                <w:szCs w:val="24"/>
              </w:rPr>
            </w:pPr>
            <w:r w:rsidRPr="00D00650">
              <w:rPr>
                <w:sz w:val="24"/>
                <w:szCs w:val="24"/>
              </w:rPr>
              <w:t>Чтение текста вслух</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5</w:t>
            </w:r>
          </w:p>
        </w:tc>
        <w:tc>
          <w:tcPr>
            <w:tcW w:w="4819" w:type="dxa"/>
          </w:tcPr>
          <w:p w:rsidR="00FD0A18" w:rsidRPr="00D00650" w:rsidRDefault="00FD0A18" w:rsidP="005B3787">
            <w:pPr>
              <w:spacing w:line="276" w:lineRule="auto"/>
              <w:jc w:val="both"/>
              <w:rPr>
                <w:sz w:val="24"/>
                <w:szCs w:val="24"/>
              </w:rPr>
            </w:pPr>
            <w:r w:rsidRPr="00D00650">
              <w:rPr>
                <w:sz w:val="24"/>
                <w:szCs w:val="24"/>
              </w:rPr>
              <w:t>Переключение участника собеседования на другой вид работы.</w:t>
            </w:r>
          </w:p>
        </w:tc>
        <w:tc>
          <w:tcPr>
            <w:tcW w:w="3260" w:type="dxa"/>
          </w:tcPr>
          <w:p w:rsidR="00FD0A18" w:rsidRPr="00D00650" w:rsidRDefault="00FD0A18" w:rsidP="005B3787">
            <w:pPr>
              <w:spacing w:line="276" w:lineRule="auto"/>
              <w:rPr>
                <w:sz w:val="24"/>
                <w:szCs w:val="24"/>
              </w:rPr>
            </w:pPr>
            <w:r w:rsidRPr="00D00650">
              <w:rPr>
                <w:sz w:val="24"/>
                <w:szCs w:val="24"/>
              </w:rPr>
              <w:t>Подготовка к пересказу с привлечением дополнительной информации</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6</w:t>
            </w:r>
          </w:p>
        </w:tc>
        <w:tc>
          <w:tcPr>
            <w:tcW w:w="4819" w:type="dxa"/>
          </w:tcPr>
          <w:p w:rsidR="00FD0A18" w:rsidRPr="00D00650" w:rsidRDefault="00FD0A18" w:rsidP="005B3787">
            <w:pPr>
              <w:spacing w:line="276" w:lineRule="auto"/>
              <w:jc w:val="both"/>
              <w:rPr>
                <w:sz w:val="24"/>
                <w:szCs w:val="24"/>
              </w:rPr>
            </w:pPr>
            <w:r w:rsidRPr="00D00650">
              <w:rPr>
                <w:sz w:val="24"/>
                <w:szCs w:val="24"/>
              </w:rPr>
              <w:t>Забрать у участника собеседования исходный текст.  Слушание пересказа.</w:t>
            </w:r>
          </w:p>
          <w:p w:rsidR="00FD0A18" w:rsidRPr="00D00650" w:rsidRDefault="00FD0A18" w:rsidP="005B3787">
            <w:pPr>
              <w:spacing w:line="276" w:lineRule="auto"/>
              <w:jc w:val="both"/>
              <w:rPr>
                <w:i/>
                <w:sz w:val="24"/>
                <w:szCs w:val="24"/>
              </w:rPr>
            </w:pPr>
            <w:r w:rsidRPr="00D00650">
              <w:rPr>
                <w:i/>
                <w:sz w:val="24"/>
                <w:szCs w:val="24"/>
              </w:rPr>
              <w:t>Эмоциональная реакция на пересказ участника собеседования.</w:t>
            </w:r>
          </w:p>
        </w:tc>
        <w:tc>
          <w:tcPr>
            <w:tcW w:w="3260" w:type="dxa"/>
          </w:tcPr>
          <w:p w:rsidR="00FD0A18" w:rsidRPr="00D00650" w:rsidRDefault="00FD0A18" w:rsidP="005B3787">
            <w:pPr>
              <w:spacing w:line="276" w:lineRule="auto"/>
              <w:rPr>
                <w:sz w:val="24"/>
                <w:szCs w:val="24"/>
              </w:rPr>
            </w:pPr>
            <w:r w:rsidRPr="00D00650">
              <w:rPr>
                <w:sz w:val="24"/>
                <w:szCs w:val="24"/>
              </w:rPr>
              <w:t>Пересказ текста с привлечением дополнительной информации</w:t>
            </w: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7</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w:t>
            </w:r>
            <w:r w:rsidRPr="00D00650">
              <w:rPr>
                <w:sz w:val="24"/>
                <w:szCs w:val="24"/>
              </w:rPr>
              <w:lastRenderedPageBreak/>
              <w:t xml:space="preserve">2. Предложить участнику собеседования выбрать вариант темы беседы </w:t>
            </w:r>
            <w:r w:rsidRPr="00D00650">
              <w:rPr>
                <w:spacing w:val="-6"/>
                <w:sz w:val="24"/>
                <w:szCs w:val="24"/>
              </w:rPr>
              <w:t>и выдать ему соответствующую</w:t>
            </w:r>
            <w:r w:rsidRPr="00D00650">
              <w:rPr>
                <w:sz w:val="24"/>
                <w:szCs w:val="24"/>
              </w:rPr>
              <w:t xml:space="preserve"> карточку. </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p>
        </w:tc>
      </w:tr>
      <w:tr w:rsidR="00FD0A18" w:rsidRPr="00D00650" w:rsidTr="00E2710C">
        <w:tc>
          <w:tcPr>
            <w:tcW w:w="10348" w:type="dxa"/>
            <w:gridSpan w:val="4"/>
          </w:tcPr>
          <w:p w:rsidR="00FD0A18" w:rsidRPr="00D00650" w:rsidRDefault="00FD0A18" w:rsidP="005B3787">
            <w:pPr>
              <w:tabs>
                <w:tab w:val="center" w:pos="4862"/>
              </w:tabs>
              <w:spacing w:line="276" w:lineRule="auto"/>
              <w:rPr>
                <w:sz w:val="24"/>
                <w:szCs w:val="24"/>
              </w:rPr>
            </w:pPr>
            <w:r w:rsidRPr="00D00650">
              <w:rPr>
                <w:sz w:val="24"/>
                <w:szCs w:val="24"/>
              </w:rPr>
              <w:lastRenderedPageBreak/>
              <w:tab/>
              <w:t xml:space="preserve">МОНОЛОГ </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8</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Предложить участнику собеседования ознакомиться с темой монолога. </w:t>
            </w:r>
          </w:p>
          <w:p w:rsidR="00FD0A18" w:rsidRPr="00D00650" w:rsidRDefault="00FD0A18" w:rsidP="005B3787">
            <w:pPr>
              <w:spacing w:line="276" w:lineRule="auto"/>
              <w:jc w:val="both"/>
              <w:rPr>
                <w:sz w:val="24"/>
                <w:szCs w:val="24"/>
              </w:rPr>
            </w:pPr>
            <w:r w:rsidRPr="00D00650">
              <w:rPr>
                <w:sz w:val="24"/>
                <w:szCs w:val="24"/>
              </w:rPr>
              <w:t xml:space="preserve">Предупредить, что на подготовку отводится 1 минута, а высказывание не должно занимать более трех минут </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p>
        </w:tc>
      </w:tr>
      <w:tr w:rsidR="00FD0A18" w:rsidRPr="00D00650" w:rsidTr="00E2710C">
        <w:tc>
          <w:tcPr>
            <w:tcW w:w="568" w:type="dxa"/>
          </w:tcPr>
          <w:p w:rsidR="00FD0A18" w:rsidRPr="00D00650" w:rsidRDefault="00FD0A18" w:rsidP="005B3787">
            <w:pPr>
              <w:spacing w:line="276" w:lineRule="auto"/>
              <w:jc w:val="center"/>
              <w:rPr>
                <w:sz w:val="24"/>
                <w:szCs w:val="24"/>
              </w:rPr>
            </w:pPr>
          </w:p>
        </w:tc>
        <w:tc>
          <w:tcPr>
            <w:tcW w:w="4819" w:type="dxa"/>
          </w:tcPr>
          <w:p w:rsidR="00FD0A18" w:rsidRPr="00D00650" w:rsidRDefault="00FD0A18" w:rsidP="005B3787">
            <w:pPr>
              <w:spacing w:line="276" w:lineRule="auto"/>
              <w:rPr>
                <w:b/>
                <w:sz w:val="24"/>
                <w:szCs w:val="24"/>
              </w:rPr>
            </w:pPr>
          </w:p>
        </w:tc>
        <w:tc>
          <w:tcPr>
            <w:tcW w:w="3260" w:type="dxa"/>
          </w:tcPr>
          <w:p w:rsidR="00FD0A18" w:rsidRPr="00D00650" w:rsidRDefault="00FD0A18" w:rsidP="005B3787">
            <w:pPr>
              <w:spacing w:line="276" w:lineRule="auto"/>
              <w:rPr>
                <w:sz w:val="24"/>
                <w:szCs w:val="24"/>
              </w:rPr>
            </w:pPr>
            <w:r w:rsidRPr="00D00650">
              <w:rPr>
                <w:sz w:val="24"/>
                <w:szCs w:val="24"/>
              </w:rPr>
              <w:t>Подготовка к ответу</w:t>
            </w:r>
          </w:p>
        </w:tc>
        <w:tc>
          <w:tcPr>
            <w:tcW w:w="1701" w:type="dxa"/>
          </w:tcPr>
          <w:p w:rsidR="00FD0A18" w:rsidRPr="00D00650" w:rsidRDefault="00FD0A18" w:rsidP="005B3787">
            <w:pPr>
              <w:spacing w:line="276" w:lineRule="auto"/>
              <w:jc w:val="center"/>
              <w:rPr>
                <w:sz w:val="24"/>
                <w:szCs w:val="24"/>
              </w:rPr>
            </w:pPr>
            <w:r w:rsidRPr="00D00650">
              <w:rPr>
                <w:sz w:val="24"/>
                <w:szCs w:val="24"/>
              </w:rPr>
              <w:t>1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9</w:t>
            </w:r>
          </w:p>
        </w:tc>
        <w:tc>
          <w:tcPr>
            <w:tcW w:w="4819" w:type="dxa"/>
          </w:tcPr>
          <w:p w:rsidR="00FD0A18" w:rsidRPr="00D00650" w:rsidRDefault="00FD0A18" w:rsidP="005B3787">
            <w:pPr>
              <w:spacing w:line="276" w:lineRule="auto"/>
              <w:rPr>
                <w:sz w:val="24"/>
                <w:szCs w:val="24"/>
              </w:rPr>
            </w:pPr>
            <w:r w:rsidRPr="00D00650">
              <w:rPr>
                <w:sz w:val="24"/>
                <w:szCs w:val="24"/>
              </w:rPr>
              <w:t xml:space="preserve">Слушать устный ответ. </w:t>
            </w:r>
          </w:p>
          <w:p w:rsidR="00FD0A18" w:rsidRPr="00D00650" w:rsidRDefault="00FD0A18" w:rsidP="005B3787">
            <w:pPr>
              <w:spacing w:line="276" w:lineRule="auto"/>
              <w:rPr>
                <w:i/>
                <w:sz w:val="24"/>
                <w:szCs w:val="24"/>
              </w:rPr>
            </w:pPr>
            <w:r w:rsidRPr="00D00650">
              <w:rPr>
                <w:i/>
                <w:sz w:val="24"/>
                <w:szCs w:val="24"/>
              </w:rPr>
              <w:t>Эмоциональная реакция на ответ</w:t>
            </w:r>
          </w:p>
        </w:tc>
        <w:tc>
          <w:tcPr>
            <w:tcW w:w="3260" w:type="dxa"/>
          </w:tcPr>
          <w:p w:rsidR="00FD0A18" w:rsidRPr="00D00650" w:rsidRDefault="00FD0A18" w:rsidP="005B3787">
            <w:pPr>
              <w:spacing w:line="276" w:lineRule="auto"/>
              <w:rPr>
                <w:sz w:val="24"/>
                <w:szCs w:val="24"/>
              </w:rPr>
            </w:pPr>
            <w:r w:rsidRPr="00D00650">
              <w:rPr>
                <w:sz w:val="24"/>
                <w:szCs w:val="24"/>
              </w:rPr>
              <w:t>Ответ по теме выбранного варианта</w:t>
            </w:r>
          </w:p>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10348" w:type="dxa"/>
            <w:gridSpan w:val="4"/>
          </w:tcPr>
          <w:p w:rsidR="00FD0A18" w:rsidRPr="00D00650" w:rsidRDefault="00FD0A18" w:rsidP="005B3787">
            <w:pPr>
              <w:tabs>
                <w:tab w:val="left" w:pos="2115"/>
              </w:tabs>
              <w:spacing w:line="276" w:lineRule="auto"/>
              <w:jc w:val="center"/>
              <w:rPr>
                <w:sz w:val="24"/>
                <w:szCs w:val="24"/>
              </w:rPr>
            </w:pPr>
            <w:r w:rsidRPr="00D00650">
              <w:rPr>
                <w:sz w:val="24"/>
                <w:szCs w:val="24"/>
              </w:rPr>
              <w:t>ДИАЛОГ</w:t>
            </w:r>
          </w:p>
        </w:tc>
      </w:tr>
      <w:tr w:rsidR="00FD0A18" w:rsidRPr="00D00650" w:rsidTr="00E2710C">
        <w:tc>
          <w:tcPr>
            <w:tcW w:w="568" w:type="dxa"/>
          </w:tcPr>
          <w:p w:rsidR="00FD0A18" w:rsidRPr="00D00650" w:rsidRDefault="00FD0A18" w:rsidP="005B3787">
            <w:pPr>
              <w:spacing w:line="276" w:lineRule="auto"/>
              <w:rPr>
                <w:sz w:val="24"/>
                <w:szCs w:val="24"/>
              </w:rPr>
            </w:pPr>
            <w:r w:rsidRPr="00D00650">
              <w:rPr>
                <w:sz w:val="24"/>
                <w:szCs w:val="24"/>
              </w:rPr>
              <w:t>10</w:t>
            </w:r>
          </w:p>
        </w:tc>
        <w:tc>
          <w:tcPr>
            <w:tcW w:w="4819" w:type="dxa"/>
          </w:tcPr>
          <w:p w:rsidR="00FD0A18" w:rsidRPr="00D00650" w:rsidRDefault="00FD0A18" w:rsidP="005B3787">
            <w:pPr>
              <w:spacing w:line="276" w:lineRule="auto"/>
              <w:rPr>
                <w:sz w:val="24"/>
                <w:szCs w:val="24"/>
              </w:rPr>
            </w:pPr>
            <w:r w:rsidRPr="00D00650">
              <w:rPr>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tcPr>
          <w:p w:rsidR="00FD0A18" w:rsidRPr="00D00650" w:rsidRDefault="00FD0A18" w:rsidP="005B3787">
            <w:pPr>
              <w:spacing w:line="276" w:lineRule="auto"/>
              <w:rPr>
                <w:sz w:val="24"/>
                <w:szCs w:val="24"/>
              </w:rPr>
            </w:pPr>
            <w:r w:rsidRPr="00D00650">
              <w:rPr>
                <w:sz w:val="24"/>
                <w:szCs w:val="24"/>
              </w:rPr>
              <w:t>Вступает в диалог</w:t>
            </w: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568" w:type="dxa"/>
          </w:tcPr>
          <w:p w:rsidR="00FD0A18" w:rsidRPr="00D00650" w:rsidRDefault="00FD0A18" w:rsidP="005B3787">
            <w:pPr>
              <w:spacing w:line="276" w:lineRule="auto"/>
              <w:rPr>
                <w:sz w:val="24"/>
                <w:szCs w:val="24"/>
              </w:rPr>
            </w:pPr>
            <w:r w:rsidRPr="00D00650">
              <w:rPr>
                <w:sz w:val="24"/>
                <w:szCs w:val="24"/>
              </w:rPr>
              <w:t>11</w:t>
            </w:r>
          </w:p>
        </w:tc>
        <w:tc>
          <w:tcPr>
            <w:tcW w:w="4819" w:type="dxa"/>
          </w:tcPr>
          <w:p w:rsidR="00FD0A18" w:rsidRPr="00D00650" w:rsidRDefault="00FD0A18" w:rsidP="005B3787">
            <w:pPr>
              <w:spacing w:line="276" w:lineRule="auto"/>
              <w:rPr>
                <w:sz w:val="24"/>
                <w:szCs w:val="24"/>
              </w:rPr>
            </w:pPr>
            <w:r w:rsidRPr="00D00650">
              <w:rPr>
                <w:sz w:val="24"/>
                <w:szCs w:val="24"/>
              </w:rPr>
              <w:t>Эмоционально поддержать участника собеседования</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p>
        </w:tc>
      </w:tr>
      <w:bookmarkEnd w:id="39"/>
      <w:bookmarkEnd w:id="40"/>
    </w:tbl>
    <w:p w:rsidR="00FD0A18" w:rsidRDefault="00FD0A18" w:rsidP="005B3787">
      <w:pPr>
        <w:spacing w:line="276" w:lineRule="auto"/>
        <w:ind w:firstLine="708"/>
        <w:jc w:val="both"/>
        <w:rPr>
          <w:sz w:val="26"/>
          <w:szCs w:val="26"/>
        </w:rPr>
      </w:pPr>
    </w:p>
    <w:p w:rsidR="008142B2" w:rsidRPr="00E87077" w:rsidRDefault="008142B2" w:rsidP="005B3787">
      <w:pPr>
        <w:pStyle w:val="1"/>
        <w:spacing w:line="276" w:lineRule="auto"/>
        <w:ind w:firstLine="709"/>
        <w:jc w:val="both"/>
        <w:rPr>
          <w:sz w:val="26"/>
        </w:rPr>
      </w:pPr>
    </w:p>
    <w:p w:rsidR="005B3787" w:rsidRDefault="00944EF2" w:rsidP="005B3787">
      <w:pPr>
        <w:spacing w:line="276" w:lineRule="auto"/>
      </w:pPr>
      <w:r w:rsidRPr="00944EF2">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41" w:name="_Toc28009292"/>
      <w:bookmarkStart w:id="42" w:name="_Toc26878817"/>
      <w:r w:rsidRPr="00944EF2">
        <w:rPr>
          <w:rFonts w:ascii="Times New Roman" w:hAnsi="Times New Roman"/>
          <w:b w:val="0"/>
          <w:color w:val="auto"/>
          <w:sz w:val="24"/>
        </w:rPr>
        <w:lastRenderedPageBreak/>
        <w:t xml:space="preserve">Приложение </w:t>
      </w:r>
      <w:r w:rsidR="005202BD">
        <w:rPr>
          <w:rFonts w:ascii="Times New Roman" w:hAnsi="Times New Roman" w:cs="Times New Roman"/>
          <w:b w:val="0"/>
          <w:color w:val="auto"/>
          <w:sz w:val="24"/>
          <w:szCs w:val="24"/>
        </w:rPr>
        <w:t>5</w:t>
      </w:r>
      <w:bookmarkEnd w:id="41"/>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jc w:val="center"/>
        <w:rPr>
          <w:b/>
          <w:sz w:val="26"/>
          <w:szCs w:val="26"/>
        </w:rPr>
      </w:pPr>
    </w:p>
    <w:p w:rsidR="005B3787" w:rsidRPr="00266489" w:rsidRDefault="00944EF2" w:rsidP="005B3787">
      <w:pPr>
        <w:spacing w:line="276" w:lineRule="auto"/>
        <w:jc w:val="center"/>
        <w:rPr>
          <w:sz w:val="28"/>
          <w:szCs w:val="28"/>
        </w:rPr>
      </w:pPr>
      <w:r w:rsidRPr="00266489">
        <w:rPr>
          <w:b/>
          <w:sz w:val="28"/>
          <w:szCs w:val="28"/>
        </w:rPr>
        <w:t>Инструкция для эксперта</w:t>
      </w:r>
      <w:bookmarkEnd w:id="42"/>
    </w:p>
    <w:p w:rsidR="005B3787" w:rsidRDefault="005B3787" w:rsidP="005B3787">
      <w:pPr>
        <w:spacing w:line="276" w:lineRule="auto"/>
        <w:ind w:firstLine="708"/>
        <w:rPr>
          <w:sz w:val="26"/>
        </w:rPr>
      </w:pPr>
    </w:p>
    <w:p w:rsidR="00FD0A18" w:rsidRPr="00F04525" w:rsidRDefault="00FD0A18" w:rsidP="005B3787">
      <w:pPr>
        <w:spacing w:line="276" w:lineRule="auto"/>
        <w:ind w:firstLine="708"/>
        <w:jc w:val="both"/>
        <w:rPr>
          <w:b/>
          <w:sz w:val="26"/>
          <w:szCs w:val="26"/>
        </w:rPr>
      </w:pPr>
      <w:r w:rsidRPr="00F04525">
        <w:rPr>
          <w:b/>
          <w:sz w:val="26"/>
          <w:szCs w:val="26"/>
        </w:rPr>
        <w:t xml:space="preserve">Не позднее чем за день до проведения итогового собеседования </w:t>
      </w:r>
      <w:r w:rsidR="00284262">
        <w:rPr>
          <w:b/>
          <w:sz w:val="26"/>
          <w:szCs w:val="26"/>
        </w:rPr>
        <w:t xml:space="preserve">эксперт должен </w:t>
      </w:r>
      <w:r w:rsidRPr="00F04525">
        <w:rPr>
          <w:b/>
          <w:sz w:val="26"/>
          <w:szCs w:val="26"/>
        </w:rPr>
        <w:t>ознакомиться с:</w:t>
      </w:r>
    </w:p>
    <w:p w:rsidR="00FD0A18" w:rsidRPr="00284262" w:rsidRDefault="00FD0A18" w:rsidP="005B3787">
      <w:pPr>
        <w:spacing w:line="276" w:lineRule="auto"/>
        <w:ind w:firstLine="708"/>
        <w:jc w:val="both"/>
        <w:rPr>
          <w:sz w:val="26"/>
          <w:szCs w:val="26"/>
        </w:rPr>
      </w:pPr>
      <w:r w:rsidRPr="00F04525">
        <w:rPr>
          <w:sz w:val="26"/>
          <w:szCs w:val="26"/>
        </w:rPr>
        <w:t xml:space="preserve">демоверсиями </w:t>
      </w:r>
      <w:r w:rsidRPr="00284262">
        <w:rPr>
          <w:sz w:val="26"/>
          <w:szCs w:val="26"/>
        </w:rPr>
        <w:t>материалов для проведения итогового собеседования, включая критерии оценивания итогового собеседовани</w:t>
      </w:r>
      <w:r w:rsidR="00122A26">
        <w:rPr>
          <w:sz w:val="26"/>
          <w:szCs w:val="26"/>
        </w:rPr>
        <w:t>я, размещенными на официальном сайте ФГБНУ «ФИПИ» либо полученными от ответственного организатора образовательной организации;</w:t>
      </w:r>
    </w:p>
    <w:p w:rsidR="00FD0A18" w:rsidRPr="00F04525" w:rsidRDefault="00122A26" w:rsidP="005B3787">
      <w:pPr>
        <w:spacing w:line="276" w:lineRule="auto"/>
        <w:ind w:firstLine="708"/>
        <w:jc w:val="both"/>
        <w:rPr>
          <w:sz w:val="26"/>
          <w:szCs w:val="26"/>
        </w:rPr>
      </w:pPr>
      <w:r>
        <w:rPr>
          <w:sz w:val="26"/>
          <w:szCs w:val="26"/>
        </w:rPr>
        <w:t>порядком проведения и проверки</w:t>
      </w:r>
      <w:r w:rsidR="00FD0A18" w:rsidRPr="00F04525">
        <w:rPr>
          <w:sz w:val="26"/>
          <w:szCs w:val="26"/>
        </w:rPr>
        <w:t xml:space="preserve"> итогового собеседования, определенным ОИВ;</w:t>
      </w:r>
    </w:p>
    <w:p w:rsidR="005B3787" w:rsidRDefault="00FD0A18" w:rsidP="005B3787">
      <w:pPr>
        <w:spacing w:line="276" w:lineRule="auto"/>
        <w:ind w:firstLine="708"/>
        <w:jc w:val="both"/>
        <w:rPr>
          <w:sz w:val="26"/>
          <w:szCs w:val="26"/>
        </w:rPr>
      </w:pPr>
      <w:r w:rsidRPr="00F04525">
        <w:rPr>
          <w:sz w:val="26"/>
          <w:szCs w:val="26"/>
        </w:rPr>
        <w:t xml:space="preserve">настоящими Рекомендациями. </w:t>
      </w:r>
    </w:p>
    <w:p w:rsidR="005B3787" w:rsidRDefault="00FD0A18" w:rsidP="005B3787">
      <w:pPr>
        <w:spacing w:line="276" w:lineRule="auto"/>
        <w:ind w:firstLine="708"/>
        <w:jc w:val="both"/>
        <w:rPr>
          <w:b/>
          <w:sz w:val="26"/>
          <w:szCs w:val="26"/>
        </w:rPr>
      </w:pPr>
      <w:r w:rsidRPr="00F04525">
        <w:rPr>
          <w:b/>
          <w:sz w:val="26"/>
          <w:szCs w:val="26"/>
        </w:rPr>
        <w:t>В день проведения итогового собеседования эксперт должен:</w:t>
      </w:r>
    </w:p>
    <w:p w:rsidR="005B3787" w:rsidRDefault="00FD0A18" w:rsidP="005B3787">
      <w:pPr>
        <w:spacing w:line="276" w:lineRule="auto"/>
        <w:ind w:firstLine="708"/>
        <w:jc w:val="both"/>
        <w:rPr>
          <w:sz w:val="26"/>
          <w:szCs w:val="26"/>
        </w:rPr>
      </w:pPr>
      <w:r w:rsidRPr="00F04525">
        <w:rPr>
          <w:sz w:val="26"/>
          <w:szCs w:val="26"/>
        </w:rPr>
        <w:t xml:space="preserve">получить от ответственного организатора образовательной организации следующие материалы: </w:t>
      </w:r>
    </w:p>
    <w:p w:rsidR="00E64BC4" w:rsidRPr="00F04525" w:rsidRDefault="00266489" w:rsidP="005B3787">
      <w:pPr>
        <w:pStyle w:val="a8"/>
        <w:widowControl w:val="0"/>
        <w:spacing w:line="276" w:lineRule="auto"/>
        <w:ind w:left="0" w:firstLine="709"/>
        <w:jc w:val="both"/>
        <w:rPr>
          <w:sz w:val="26"/>
          <w:szCs w:val="26"/>
        </w:rPr>
      </w:pPr>
      <w:r>
        <w:rPr>
          <w:sz w:val="26"/>
          <w:szCs w:val="26"/>
        </w:rPr>
        <w:t xml:space="preserve">- </w:t>
      </w:r>
      <w:r w:rsidR="00E64BC4" w:rsidRPr="00F04525">
        <w:rPr>
          <w:sz w:val="26"/>
          <w:szCs w:val="26"/>
        </w:rPr>
        <w:t>черновики для внесения первичной информации по оцениванию ответов участника итогового собеседования;</w:t>
      </w:r>
    </w:p>
    <w:p w:rsidR="00FD0A18" w:rsidRPr="00E06ED3" w:rsidRDefault="00266489" w:rsidP="005B3787">
      <w:pPr>
        <w:spacing w:line="276" w:lineRule="auto"/>
        <w:ind w:firstLine="710"/>
        <w:jc w:val="both"/>
        <w:rPr>
          <w:rStyle w:val="af0"/>
          <w:sz w:val="26"/>
        </w:rPr>
      </w:pPr>
      <w:r>
        <w:rPr>
          <w:sz w:val="26"/>
          <w:szCs w:val="26"/>
        </w:rPr>
        <w:t xml:space="preserve">- </w:t>
      </w:r>
      <w:r w:rsidR="00FD0A18" w:rsidRPr="00BC7200">
        <w:rPr>
          <w:sz w:val="26"/>
          <w:szCs w:val="26"/>
        </w:rPr>
        <w:t>КИМ</w:t>
      </w:r>
      <w:r w:rsidR="00FD0A18" w:rsidRPr="00F04525">
        <w:rPr>
          <w:sz w:val="26"/>
          <w:szCs w:val="26"/>
        </w:rPr>
        <w:t xml:space="preserve"> итогового собеседования</w:t>
      </w:r>
      <w:r w:rsidR="00FD0A18" w:rsidRPr="00E06ED3">
        <w:rPr>
          <w:rStyle w:val="af0"/>
          <w:sz w:val="26"/>
        </w:rPr>
        <w:t>;</w:t>
      </w:r>
    </w:p>
    <w:p w:rsidR="00E64BC4" w:rsidRPr="00F04525" w:rsidRDefault="00266489" w:rsidP="005B3787">
      <w:pPr>
        <w:pStyle w:val="a8"/>
        <w:widowControl w:val="0"/>
        <w:spacing w:line="276" w:lineRule="auto"/>
        <w:ind w:left="0" w:firstLine="709"/>
        <w:jc w:val="both"/>
        <w:rPr>
          <w:sz w:val="26"/>
          <w:szCs w:val="26"/>
        </w:rPr>
      </w:pPr>
      <w:r>
        <w:rPr>
          <w:sz w:val="26"/>
          <w:szCs w:val="26"/>
        </w:rPr>
        <w:t xml:space="preserve">- </w:t>
      </w:r>
      <w:r w:rsidR="00E64BC4" w:rsidRPr="00F04525">
        <w:rPr>
          <w:sz w:val="26"/>
          <w:szCs w:val="26"/>
        </w:rPr>
        <w:t>возвратный доставочный пакет для упаковки бланков итогового собеседования;</w:t>
      </w:r>
    </w:p>
    <w:p w:rsidR="00266489" w:rsidRDefault="00266489" w:rsidP="005B3787">
      <w:pPr>
        <w:spacing w:line="276" w:lineRule="auto"/>
        <w:ind w:firstLine="710"/>
        <w:jc w:val="both"/>
        <w:rPr>
          <w:sz w:val="26"/>
          <w:szCs w:val="26"/>
        </w:rPr>
      </w:pPr>
      <w:r>
        <w:rPr>
          <w:sz w:val="26"/>
          <w:szCs w:val="26"/>
        </w:rPr>
        <w:t xml:space="preserve">- </w:t>
      </w:r>
      <w:r w:rsidR="00E64BC4" w:rsidRPr="00F04525">
        <w:rPr>
          <w:sz w:val="26"/>
          <w:szCs w:val="26"/>
        </w:rPr>
        <w:t xml:space="preserve">возвратный доставочный пакет для упаковки черновиков для внесения первичной информации по оцениванию ответов участников </w:t>
      </w:r>
      <w:r w:rsidR="004C2250">
        <w:rPr>
          <w:sz w:val="26"/>
          <w:szCs w:val="26"/>
        </w:rPr>
        <w:t>итогового собеседования</w:t>
      </w:r>
      <w:r w:rsidR="00E64BC4" w:rsidRPr="00F04525">
        <w:rPr>
          <w:sz w:val="26"/>
          <w:szCs w:val="26"/>
        </w:rPr>
        <w:t>;</w:t>
      </w:r>
    </w:p>
    <w:p w:rsidR="00FD0A18" w:rsidRPr="00F04525" w:rsidRDefault="00266489" w:rsidP="005B3787">
      <w:pPr>
        <w:spacing w:line="276" w:lineRule="auto"/>
        <w:ind w:firstLine="710"/>
        <w:jc w:val="both"/>
        <w:rPr>
          <w:sz w:val="26"/>
          <w:szCs w:val="26"/>
        </w:rPr>
      </w:pPr>
      <w:r>
        <w:rPr>
          <w:rStyle w:val="af0"/>
          <w:sz w:val="26"/>
          <w:szCs w:val="26"/>
        </w:rPr>
        <w:t xml:space="preserve">- </w:t>
      </w:r>
      <w:r w:rsidR="00FD0A18">
        <w:rPr>
          <w:rStyle w:val="af0"/>
          <w:sz w:val="26"/>
          <w:szCs w:val="26"/>
        </w:rPr>
        <w:t xml:space="preserve">листы бумаги для черновиков </w:t>
      </w:r>
      <w:r w:rsidR="00FD0A18">
        <w:rPr>
          <w:sz w:val="26"/>
          <w:szCs w:val="26"/>
        </w:rPr>
        <w:t>для использования участниками итогового собеседованияс ОВЗ, участниками</w:t>
      </w:r>
      <w:r w:rsidR="00FD0A18" w:rsidRPr="00F04525">
        <w:rPr>
          <w:sz w:val="26"/>
          <w:szCs w:val="26"/>
        </w:rPr>
        <w:t xml:space="preserve"> итогового собеседования </w:t>
      </w:r>
      <w:r w:rsidR="00FD0A18">
        <w:rPr>
          <w:sz w:val="26"/>
          <w:szCs w:val="26"/>
        </w:rPr>
        <w:t>– детьми-инвалидами и инвалидами, которые проходят итоговое собеседование в письменной форме                           (</w:t>
      </w:r>
      <w:r w:rsidR="00FD0A18">
        <w:rPr>
          <w:rStyle w:val="af0"/>
          <w:sz w:val="26"/>
          <w:szCs w:val="26"/>
        </w:rPr>
        <w:t>при необходимости)</w:t>
      </w:r>
      <w:r>
        <w:rPr>
          <w:rStyle w:val="af0"/>
          <w:sz w:val="26"/>
          <w:szCs w:val="26"/>
        </w:rPr>
        <w:t>;</w:t>
      </w:r>
    </w:p>
    <w:p w:rsidR="00FD0A18" w:rsidRPr="00F04525" w:rsidRDefault="00266489" w:rsidP="005B3787">
      <w:pPr>
        <w:spacing w:line="276" w:lineRule="auto"/>
        <w:ind w:firstLine="710"/>
        <w:jc w:val="both"/>
        <w:rPr>
          <w:sz w:val="26"/>
          <w:szCs w:val="26"/>
        </w:rPr>
      </w:pPr>
      <w:r>
        <w:rPr>
          <w:sz w:val="26"/>
          <w:szCs w:val="26"/>
        </w:rPr>
        <w:t>о</w:t>
      </w:r>
      <w:r w:rsidR="00FD0A18" w:rsidRPr="00BC7200">
        <w:rPr>
          <w:sz w:val="26"/>
          <w:szCs w:val="26"/>
        </w:rPr>
        <w:t>знакомиться</w:t>
      </w:r>
      <w:r w:rsidR="00FD0A18" w:rsidRPr="00F04525">
        <w:rPr>
          <w:sz w:val="26"/>
          <w:szCs w:val="26"/>
        </w:rPr>
        <w:t xml:space="preserve"> с материалами для проведения итогового собеседования, полученными в день проведения итогового собеседован</w:t>
      </w:r>
      <w:r>
        <w:rPr>
          <w:sz w:val="26"/>
          <w:szCs w:val="26"/>
        </w:rPr>
        <w:t>ия (КИМ итогового собеседования</w:t>
      </w:r>
      <w:r w:rsidR="00FD0A18" w:rsidRPr="00F04525">
        <w:rPr>
          <w:sz w:val="26"/>
          <w:szCs w:val="26"/>
        </w:rPr>
        <w:t>)</w:t>
      </w:r>
      <w:r>
        <w:rPr>
          <w:sz w:val="26"/>
          <w:szCs w:val="26"/>
        </w:rPr>
        <w:t>, бланком итогового собеседования</w:t>
      </w:r>
      <w:r w:rsidR="00FD0A18" w:rsidRPr="00F04525">
        <w:rPr>
          <w:sz w:val="26"/>
          <w:szCs w:val="26"/>
        </w:rPr>
        <w:t>.</w:t>
      </w:r>
    </w:p>
    <w:p w:rsidR="00FD0A18" w:rsidRPr="00F04525" w:rsidRDefault="00FD0A18" w:rsidP="005B3787">
      <w:pPr>
        <w:spacing w:line="276" w:lineRule="auto"/>
        <w:ind w:firstLine="710"/>
        <w:jc w:val="both"/>
        <w:rPr>
          <w:b/>
          <w:sz w:val="26"/>
          <w:szCs w:val="26"/>
        </w:rPr>
      </w:pPr>
      <w:r w:rsidRPr="00F04525">
        <w:rPr>
          <w:b/>
          <w:sz w:val="26"/>
          <w:szCs w:val="26"/>
        </w:rPr>
        <w:t>Во время проведения итогового собеседования:</w:t>
      </w:r>
    </w:p>
    <w:p w:rsidR="00FD0A18" w:rsidRPr="00F04525" w:rsidRDefault="00FD0A18" w:rsidP="005B3787">
      <w:pPr>
        <w:spacing w:line="276" w:lineRule="auto"/>
        <w:ind w:firstLine="710"/>
        <w:jc w:val="both"/>
        <w:rPr>
          <w:sz w:val="26"/>
          <w:szCs w:val="26"/>
        </w:rPr>
      </w:pPr>
      <w:r w:rsidRPr="00F04525">
        <w:rPr>
          <w:sz w:val="26"/>
          <w:szCs w:val="26"/>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ОИВ);</w:t>
      </w:r>
    </w:p>
    <w:p w:rsidR="005B3787" w:rsidRDefault="00FD0A18" w:rsidP="005B3787">
      <w:pPr>
        <w:spacing w:line="276" w:lineRule="auto"/>
        <w:ind w:firstLine="708"/>
        <w:jc w:val="both"/>
        <w:rPr>
          <w:rFonts w:eastAsia="Times New Roman"/>
          <w:sz w:val="26"/>
          <w:szCs w:val="26"/>
        </w:rPr>
      </w:pPr>
      <w:r w:rsidRPr="00F04525">
        <w:rPr>
          <w:sz w:val="26"/>
          <w:szCs w:val="26"/>
        </w:rPr>
        <w:t xml:space="preserve">заполнять черновик для внесения первичной информации по оцениванию ответов участников </w:t>
      </w:r>
      <w:r>
        <w:rPr>
          <w:sz w:val="26"/>
          <w:szCs w:val="26"/>
        </w:rPr>
        <w:t>итогового собеседования</w:t>
      </w:r>
      <w:r w:rsidRPr="00F04525">
        <w:rPr>
          <w:sz w:val="26"/>
          <w:szCs w:val="26"/>
        </w:rPr>
        <w:t>, переносить результаты оценивания</w:t>
      </w:r>
      <w:r w:rsidR="004C2250">
        <w:rPr>
          <w:sz w:val="26"/>
          <w:szCs w:val="26"/>
        </w:rPr>
        <w:t xml:space="preserve">ответов </w:t>
      </w:r>
      <w:r w:rsidR="00266489">
        <w:rPr>
          <w:sz w:val="26"/>
          <w:szCs w:val="26"/>
        </w:rPr>
        <w:t>каждого участникав бланк итогового собеседования.</w:t>
      </w:r>
    </w:p>
    <w:p w:rsidR="005B3787" w:rsidRDefault="00FD0A18" w:rsidP="005B3787">
      <w:pPr>
        <w:spacing w:line="276" w:lineRule="auto"/>
        <w:ind w:firstLine="708"/>
        <w:jc w:val="both"/>
        <w:rPr>
          <w:sz w:val="26"/>
          <w:szCs w:val="26"/>
        </w:rPr>
      </w:pPr>
      <w:r w:rsidRPr="00F04525">
        <w:rPr>
          <w:sz w:val="26"/>
          <w:szCs w:val="26"/>
        </w:rPr>
        <w:t xml:space="preserve">По окончании проведения итогового собеседования эксперт должен пересчитать черновики для внесения первичной информации по оцениванию ответов участников итогового собеседования, бланки итогового собеседования каждого участника, упаковать их в </w:t>
      </w:r>
      <w:r w:rsidR="004C2250">
        <w:rPr>
          <w:sz w:val="26"/>
          <w:szCs w:val="26"/>
        </w:rPr>
        <w:t xml:space="preserve">отдельные </w:t>
      </w:r>
      <w:r w:rsidRPr="00F04525">
        <w:rPr>
          <w:sz w:val="26"/>
          <w:szCs w:val="26"/>
        </w:rPr>
        <w:t>конверт</w:t>
      </w:r>
      <w:r w:rsidR="004C2250">
        <w:rPr>
          <w:sz w:val="26"/>
          <w:szCs w:val="26"/>
        </w:rPr>
        <w:t>ы</w:t>
      </w:r>
      <w:r w:rsidRPr="00F04525">
        <w:rPr>
          <w:sz w:val="26"/>
          <w:szCs w:val="26"/>
        </w:rPr>
        <w:t xml:space="preserve"> и в запечатанном виде передать экзаменатору-собеседнику.</w:t>
      </w:r>
    </w:p>
    <w:p w:rsidR="005B3787" w:rsidRDefault="00FD0A18" w:rsidP="005B3787">
      <w:pPr>
        <w:spacing w:line="276" w:lineRule="auto"/>
        <w:ind w:firstLine="708"/>
        <w:jc w:val="both"/>
        <w:rPr>
          <w:b/>
          <w:sz w:val="26"/>
          <w:szCs w:val="26"/>
        </w:rPr>
      </w:pPr>
      <w:r w:rsidRPr="00F04525">
        <w:rPr>
          <w:b/>
          <w:sz w:val="26"/>
          <w:szCs w:val="26"/>
        </w:rPr>
        <w:t>Эксперт не должен вмешиваться в беседу участника и экзаменатора-собеседника!</w:t>
      </w:r>
    </w:p>
    <w:p w:rsidR="00FD0A18" w:rsidRPr="00250CBA" w:rsidRDefault="00FD0A18" w:rsidP="005B3787">
      <w:pPr>
        <w:spacing w:line="276" w:lineRule="auto"/>
        <w:ind w:firstLine="708"/>
        <w:jc w:val="both"/>
        <w:rPr>
          <w:b/>
          <w:sz w:val="26"/>
        </w:rPr>
      </w:pPr>
      <w:r w:rsidRPr="00F04525">
        <w:rPr>
          <w:b/>
          <w:sz w:val="26"/>
          <w:szCs w:val="26"/>
        </w:rPr>
        <w:lastRenderedPageBreak/>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процесс оценивания итогового собеседования. </w:t>
      </w:r>
    </w:p>
    <w:p w:rsidR="00FD0A18" w:rsidRDefault="00FD0A18" w:rsidP="005B3787">
      <w:pPr>
        <w:spacing w:line="276" w:lineRule="auto"/>
      </w:pPr>
    </w:p>
    <w:p w:rsidR="00266489" w:rsidRDefault="00266489">
      <w:pPr>
        <w:spacing w:after="200" w:line="276" w:lineRule="auto"/>
        <w:rPr>
          <w:sz w:val="26"/>
        </w:rPr>
      </w:pPr>
      <w:r>
        <w:rPr>
          <w:sz w:val="26"/>
        </w:rPr>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43" w:name="_Toc28009293"/>
      <w:bookmarkStart w:id="44" w:name="_Toc26878818"/>
      <w:r w:rsidRPr="00944EF2">
        <w:rPr>
          <w:rFonts w:ascii="Times New Roman" w:hAnsi="Times New Roman"/>
          <w:b w:val="0"/>
          <w:color w:val="auto"/>
          <w:sz w:val="24"/>
        </w:rPr>
        <w:lastRenderedPageBreak/>
        <w:t xml:space="preserve">Приложение </w:t>
      </w:r>
      <w:r w:rsidR="005202BD">
        <w:rPr>
          <w:rFonts w:ascii="Times New Roman" w:hAnsi="Times New Roman" w:cs="Times New Roman"/>
          <w:b w:val="0"/>
          <w:color w:val="auto"/>
          <w:sz w:val="24"/>
          <w:szCs w:val="24"/>
        </w:rPr>
        <w:t>6</w:t>
      </w:r>
      <w:bookmarkEnd w:id="43"/>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932BDA" w:rsidRPr="00266489" w:rsidRDefault="00932BDA" w:rsidP="005B3787">
      <w:pPr>
        <w:spacing w:line="276" w:lineRule="auto"/>
        <w:ind w:firstLine="708"/>
        <w:jc w:val="center"/>
        <w:rPr>
          <w:sz w:val="22"/>
          <w:szCs w:val="24"/>
        </w:rPr>
      </w:pPr>
    </w:p>
    <w:p w:rsidR="005B3787" w:rsidRPr="00266489" w:rsidRDefault="00944EF2" w:rsidP="005B3787">
      <w:pPr>
        <w:spacing w:line="276" w:lineRule="auto"/>
        <w:ind w:firstLine="708"/>
        <w:jc w:val="center"/>
        <w:rPr>
          <w:sz w:val="28"/>
        </w:rPr>
      </w:pPr>
      <w:r w:rsidRPr="00266489">
        <w:rPr>
          <w:b/>
          <w:sz w:val="28"/>
        </w:rPr>
        <w:t xml:space="preserve">Инструкция </w:t>
      </w:r>
      <w:r w:rsidR="005202BD" w:rsidRPr="00266489">
        <w:rPr>
          <w:b/>
          <w:sz w:val="28"/>
          <w:szCs w:val="26"/>
        </w:rPr>
        <w:br/>
      </w:r>
      <w:r w:rsidRPr="00266489">
        <w:rPr>
          <w:b/>
          <w:sz w:val="28"/>
        </w:rPr>
        <w:t>для организатора проведения итогового собеседования</w:t>
      </w:r>
      <w:bookmarkEnd w:id="44"/>
    </w:p>
    <w:p w:rsidR="005B3787" w:rsidRDefault="005B3787" w:rsidP="005B3787">
      <w:pPr>
        <w:spacing w:line="276" w:lineRule="auto"/>
        <w:ind w:firstLine="708"/>
        <w:jc w:val="both"/>
        <w:rPr>
          <w:b/>
          <w:sz w:val="26"/>
          <w:szCs w:val="26"/>
        </w:rPr>
      </w:pPr>
    </w:p>
    <w:p w:rsidR="005B3787" w:rsidRDefault="00FD0A18" w:rsidP="005B3787">
      <w:pPr>
        <w:spacing w:line="276" w:lineRule="auto"/>
        <w:ind w:firstLine="708"/>
        <w:jc w:val="both"/>
        <w:rPr>
          <w:b/>
          <w:sz w:val="26"/>
          <w:szCs w:val="26"/>
        </w:rPr>
      </w:pPr>
      <w:r w:rsidRPr="00F04525">
        <w:rPr>
          <w:b/>
          <w:sz w:val="26"/>
          <w:szCs w:val="26"/>
        </w:rPr>
        <w:t>В день проведения итогового собеседования организатор проведения итогового собеседования должен:</w:t>
      </w:r>
    </w:p>
    <w:p w:rsidR="00FD0A18" w:rsidRPr="00F04525" w:rsidRDefault="00FD0A18" w:rsidP="005B3787">
      <w:pPr>
        <w:spacing w:line="276" w:lineRule="auto"/>
        <w:ind w:firstLine="710"/>
        <w:jc w:val="both"/>
        <w:rPr>
          <w:sz w:val="26"/>
          <w:szCs w:val="26"/>
        </w:rPr>
      </w:pPr>
      <w:r w:rsidRPr="00F04525">
        <w:rPr>
          <w:sz w:val="26"/>
          <w:szCs w:val="26"/>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FD0A18" w:rsidRDefault="00FD0A18" w:rsidP="005B3787">
      <w:pPr>
        <w:spacing w:line="276" w:lineRule="auto"/>
        <w:ind w:firstLine="710"/>
        <w:jc w:val="both"/>
        <w:rPr>
          <w:sz w:val="26"/>
          <w:szCs w:val="26"/>
        </w:rPr>
      </w:pPr>
      <w:r w:rsidRPr="00F04525">
        <w:rPr>
          <w:sz w:val="26"/>
          <w:szCs w:val="26"/>
        </w:rPr>
        <w:t xml:space="preserve">приглашать участников итогового собеседования, находящихся в </w:t>
      </w:r>
      <w:r>
        <w:rPr>
          <w:sz w:val="26"/>
          <w:szCs w:val="26"/>
        </w:rPr>
        <w:t>аудитории ожидания,</w:t>
      </w:r>
      <w:r w:rsidRPr="00F04525">
        <w:rPr>
          <w:sz w:val="26"/>
          <w:szCs w:val="26"/>
        </w:rPr>
        <w:t xml:space="preserve"> в аудитории проведения итогового собеседования </w:t>
      </w:r>
      <w:r>
        <w:rPr>
          <w:sz w:val="26"/>
          <w:szCs w:val="26"/>
        </w:rPr>
        <w:t>в соответствии со списком, полученным от ответственного организатора образовательной организации;</w:t>
      </w:r>
    </w:p>
    <w:p w:rsidR="00FD0A18" w:rsidRPr="00F04525" w:rsidRDefault="00FD0A18" w:rsidP="005B3787">
      <w:pPr>
        <w:spacing w:line="276" w:lineRule="auto"/>
        <w:ind w:firstLine="710"/>
        <w:jc w:val="both"/>
        <w:rPr>
          <w:sz w:val="26"/>
          <w:szCs w:val="26"/>
        </w:rPr>
      </w:pPr>
      <w:r w:rsidRPr="001742B8">
        <w:rPr>
          <w:sz w:val="26"/>
          <w:szCs w:val="26"/>
        </w:rPr>
        <w:t>после окончания</w:t>
      </w:r>
      <w:r w:rsidRPr="00F04525">
        <w:rPr>
          <w:sz w:val="26"/>
          <w:szCs w:val="26"/>
        </w:rPr>
        <w:t xml:space="preserve"> итогового собеседования </w:t>
      </w:r>
      <w:r w:rsidRPr="001742B8">
        <w:rPr>
          <w:sz w:val="26"/>
          <w:szCs w:val="26"/>
        </w:rPr>
        <w:t>для отдельного участника сопроводить такого участника</w:t>
      </w:r>
      <w:r w:rsidRPr="00F04525">
        <w:rPr>
          <w:sz w:val="26"/>
          <w:szCs w:val="26"/>
        </w:rPr>
        <w:t xml:space="preserve"> в учебный кабинет</w:t>
      </w:r>
      <w:r w:rsidRPr="00BE0DF3">
        <w:rPr>
          <w:sz w:val="26"/>
          <w:szCs w:val="26"/>
        </w:rPr>
        <w:t xml:space="preserve"> для участников, прошедших итоговое собеседование</w:t>
      </w:r>
      <w:r w:rsidRPr="00F04525">
        <w:rPr>
          <w:sz w:val="26"/>
          <w:szCs w:val="26"/>
        </w:rPr>
        <w:t>;</w:t>
      </w:r>
    </w:p>
    <w:p w:rsidR="00FD0A18" w:rsidRPr="00F04525" w:rsidRDefault="00FD0A18" w:rsidP="005B3787">
      <w:pPr>
        <w:spacing w:line="276" w:lineRule="auto"/>
        <w:ind w:firstLine="710"/>
        <w:jc w:val="both"/>
        <w:rPr>
          <w:sz w:val="26"/>
          <w:szCs w:val="26"/>
        </w:rPr>
      </w:pPr>
      <w:r w:rsidRPr="00F04525">
        <w:rPr>
          <w:sz w:val="26"/>
          <w:szCs w:val="26"/>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FD0A18" w:rsidRPr="00F04525" w:rsidRDefault="00FD0A18" w:rsidP="005B3787">
      <w:pPr>
        <w:spacing w:line="276" w:lineRule="auto"/>
        <w:ind w:firstLine="710"/>
        <w:jc w:val="both"/>
        <w:rPr>
          <w:sz w:val="26"/>
          <w:szCs w:val="26"/>
        </w:rPr>
      </w:pPr>
      <w:r w:rsidRPr="00F04525">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FD0A18" w:rsidRPr="00F04525" w:rsidRDefault="00FD0A18" w:rsidP="005B3787">
      <w:pPr>
        <w:spacing w:line="276" w:lineRule="auto"/>
        <w:ind w:firstLine="710"/>
        <w:jc w:val="both"/>
        <w:rPr>
          <w:sz w:val="26"/>
          <w:szCs w:val="26"/>
        </w:rPr>
      </w:pPr>
      <w:r w:rsidRPr="00F04525">
        <w:rPr>
          <w:sz w:val="26"/>
          <w:szCs w:val="26"/>
        </w:rPr>
        <w:t>обеспечивать соблюдение порядка иными обучающимися образовательной организации, не принимающими участия в итоговом собеседовании</w:t>
      </w:r>
      <w:r>
        <w:rPr>
          <w:sz w:val="26"/>
          <w:szCs w:val="26"/>
        </w:rPr>
        <w:t>,</w:t>
      </w:r>
      <w:r w:rsidRPr="00F04525">
        <w:rPr>
          <w:sz w:val="26"/>
          <w:szCs w:val="26"/>
        </w:rPr>
        <w:t xml:space="preserve"> в случае если итоговое собеседование проводится во время учебного процесса в образовательной организации</w:t>
      </w:r>
      <w:r w:rsidRPr="00BC7200">
        <w:rPr>
          <w:sz w:val="26"/>
          <w:szCs w:val="26"/>
        </w:rPr>
        <w:t>;</w:t>
      </w:r>
    </w:p>
    <w:p w:rsidR="00FD0A18" w:rsidRPr="00F04525" w:rsidRDefault="00FD0A18" w:rsidP="005B3787">
      <w:pPr>
        <w:spacing w:line="276" w:lineRule="auto"/>
        <w:ind w:firstLine="710"/>
        <w:jc w:val="both"/>
        <w:rPr>
          <w:sz w:val="26"/>
          <w:szCs w:val="26"/>
        </w:rPr>
      </w:pPr>
      <w:r w:rsidRPr="00F04525">
        <w:rPr>
          <w:sz w:val="26"/>
          <w:szCs w:val="26"/>
        </w:rPr>
        <w:t xml:space="preserve">по завершении проведения итогового собеседования передать список участников </w:t>
      </w:r>
      <w:r w:rsidRPr="00BE0DF3">
        <w:rPr>
          <w:sz w:val="26"/>
          <w:szCs w:val="26"/>
        </w:rPr>
        <w:t>итогово</w:t>
      </w:r>
      <w:r>
        <w:rPr>
          <w:sz w:val="26"/>
          <w:szCs w:val="26"/>
        </w:rPr>
        <w:t>го</w:t>
      </w:r>
      <w:r w:rsidRPr="00BE0DF3">
        <w:rPr>
          <w:sz w:val="26"/>
          <w:szCs w:val="26"/>
        </w:rPr>
        <w:t xml:space="preserve"> собеседовани</w:t>
      </w:r>
      <w:r>
        <w:rPr>
          <w:sz w:val="26"/>
          <w:szCs w:val="26"/>
        </w:rPr>
        <w:t>я</w:t>
      </w:r>
      <w:r w:rsidRPr="00F04525">
        <w:rPr>
          <w:sz w:val="26"/>
          <w:szCs w:val="26"/>
        </w:rPr>
        <w:t>ответственному организатору образовательной организации.</w:t>
      </w:r>
    </w:p>
    <w:p w:rsidR="00FD0A18" w:rsidRDefault="00FD0A18" w:rsidP="005B3787">
      <w:pPr>
        <w:spacing w:line="276" w:lineRule="auto"/>
        <w:ind w:firstLine="708"/>
        <w:jc w:val="both"/>
        <w:rPr>
          <w:b/>
          <w:sz w:val="26"/>
          <w:szCs w:val="26"/>
        </w:rPr>
      </w:pPr>
    </w:p>
    <w:p w:rsidR="00FD0A18" w:rsidRDefault="00FD0A18" w:rsidP="005B3787">
      <w:pPr>
        <w:spacing w:line="276" w:lineRule="auto"/>
        <w:ind w:firstLine="708"/>
        <w:jc w:val="both"/>
        <w:rPr>
          <w:b/>
          <w:sz w:val="26"/>
          <w:szCs w:val="26"/>
        </w:rPr>
      </w:pPr>
    </w:p>
    <w:p w:rsidR="00FD0A18" w:rsidRPr="005202BD" w:rsidRDefault="00FD0A18" w:rsidP="005B3787">
      <w:pPr>
        <w:spacing w:line="276" w:lineRule="auto"/>
        <w:ind w:firstLine="708"/>
        <w:jc w:val="both"/>
        <w:rPr>
          <w:b/>
          <w:sz w:val="26"/>
          <w:szCs w:val="26"/>
        </w:rPr>
      </w:pPr>
    </w:p>
    <w:p w:rsidR="005B3787" w:rsidRDefault="00944EF2" w:rsidP="005B3787">
      <w:pPr>
        <w:pStyle w:val="1"/>
        <w:spacing w:line="276" w:lineRule="auto"/>
        <w:ind w:firstLine="708"/>
        <w:jc w:val="both"/>
        <w:rPr>
          <w:b w:val="0"/>
          <w:sz w:val="26"/>
        </w:rPr>
      </w:pPr>
      <w:bookmarkStart w:id="45" w:name="_Toc26878819"/>
      <w:r w:rsidRPr="00944EF2">
        <w:rPr>
          <w:rFonts w:ascii="Times New Roman" w:hAnsi="Times New Roman"/>
          <w:color w:val="auto"/>
          <w:sz w:val="26"/>
        </w:rPr>
        <w:br w:type="page"/>
      </w:r>
    </w:p>
    <w:p w:rsidR="005B3787" w:rsidRDefault="005202BD" w:rsidP="005B3787">
      <w:pPr>
        <w:pStyle w:val="1"/>
        <w:spacing w:before="0" w:line="276" w:lineRule="auto"/>
        <w:ind w:left="7371"/>
        <w:jc w:val="right"/>
        <w:rPr>
          <w:rFonts w:ascii="Times New Roman" w:hAnsi="Times New Roman" w:cs="Times New Roman"/>
          <w:b w:val="0"/>
          <w:color w:val="auto"/>
          <w:sz w:val="24"/>
          <w:szCs w:val="24"/>
        </w:rPr>
      </w:pPr>
      <w:bookmarkStart w:id="46" w:name="_Toc28009294"/>
      <w:bookmarkStart w:id="47" w:name="_Toc26878820"/>
      <w:bookmarkEnd w:id="45"/>
      <w:r w:rsidRPr="00E87077">
        <w:rPr>
          <w:rFonts w:ascii="Times New Roman" w:hAnsi="Times New Roman"/>
          <w:b w:val="0"/>
          <w:color w:val="auto"/>
          <w:sz w:val="24"/>
        </w:rPr>
        <w:lastRenderedPageBreak/>
        <w:t xml:space="preserve">Приложение </w:t>
      </w:r>
      <w:r w:rsidR="004D644B">
        <w:rPr>
          <w:rFonts w:ascii="Times New Roman" w:hAnsi="Times New Roman" w:cs="Times New Roman"/>
          <w:b w:val="0"/>
          <w:color w:val="auto"/>
          <w:sz w:val="24"/>
          <w:szCs w:val="24"/>
        </w:rPr>
        <w:t>7</w:t>
      </w:r>
      <w:bookmarkEnd w:id="46"/>
    </w:p>
    <w:p w:rsidR="005B3787" w:rsidRPr="00266489" w:rsidRDefault="00944EF2" w:rsidP="005B3787">
      <w:pPr>
        <w:spacing w:line="276" w:lineRule="auto"/>
        <w:ind w:firstLine="710"/>
        <w:jc w:val="right"/>
        <w:rPr>
          <w:sz w:val="24"/>
          <w:szCs w:val="24"/>
        </w:rPr>
      </w:pPr>
      <w:r w:rsidRPr="00266489">
        <w:rPr>
          <w:sz w:val="24"/>
          <w:szCs w:val="24"/>
        </w:rPr>
        <w:t>к Рекомендациям</w:t>
      </w:r>
    </w:p>
    <w:p w:rsidR="005B3787" w:rsidRDefault="005B3787" w:rsidP="005B3787">
      <w:pPr>
        <w:spacing w:line="276" w:lineRule="auto"/>
        <w:ind w:firstLine="710"/>
        <w:jc w:val="both"/>
        <w:rPr>
          <w:sz w:val="26"/>
          <w:szCs w:val="26"/>
        </w:rPr>
      </w:pPr>
    </w:p>
    <w:p w:rsidR="005B3787" w:rsidRDefault="00944EF2" w:rsidP="005B3787">
      <w:pPr>
        <w:spacing w:line="276" w:lineRule="auto"/>
        <w:ind w:firstLine="710"/>
        <w:jc w:val="center"/>
        <w:rPr>
          <w:b/>
          <w:sz w:val="26"/>
          <w:szCs w:val="26"/>
        </w:rPr>
      </w:pPr>
      <w:bookmarkStart w:id="48" w:name="_Toc534897213"/>
      <w:r w:rsidRPr="00944EF2">
        <w:rPr>
          <w:b/>
          <w:sz w:val="26"/>
          <w:szCs w:val="26"/>
        </w:rPr>
        <w:t>Форма</w:t>
      </w:r>
      <w:r w:rsidR="00266489">
        <w:rPr>
          <w:b/>
          <w:sz w:val="26"/>
          <w:szCs w:val="26"/>
        </w:rPr>
        <w:t xml:space="preserve"> списка</w:t>
      </w:r>
      <w:r w:rsidRPr="00944EF2">
        <w:rPr>
          <w:b/>
          <w:sz w:val="26"/>
          <w:szCs w:val="26"/>
        </w:rPr>
        <w:t xml:space="preserve"> участников итогового собеседования</w:t>
      </w:r>
      <w:bookmarkEnd w:id="47"/>
      <w:bookmarkEnd w:id="48"/>
    </w:p>
    <w:p w:rsidR="005B3787" w:rsidRDefault="005B3787" w:rsidP="005B3787">
      <w:pPr>
        <w:widowControl w:val="0"/>
        <w:spacing w:line="276" w:lineRule="auto"/>
        <w:jc w:val="center"/>
        <w:rPr>
          <w:b/>
          <w:sz w:val="24"/>
        </w:rPr>
      </w:pPr>
    </w:p>
    <w:tbl>
      <w:tblPr>
        <w:tblStyle w:val="af"/>
        <w:tblW w:w="4874" w:type="pct"/>
        <w:tblLook w:val="04A0"/>
      </w:tblPr>
      <w:tblGrid>
        <w:gridCol w:w="1735"/>
        <w:gridCol w:w="1735"/>
        <w:gridCol w:w="1737"/>
        <w:gridCol w:w="1739"/>
        <w:gridCol w:w="1739"/>
        <w:gridCol w:w="1473"/>
      </w:tblGrid>
      <w:tr w:rsidR="007024E7" w:rsidRPr="00F04525" w:rsidTr="00205D1A">
        <w:trPr>
          <w:trHeight w:val="808"/>
        </w:trPr>
        <w:tc>
          <w:tcPr>
            <w:tcW w:w="854" w:type="pct"/>
            <w:tcBorders>
              <w:top w:val="nil"/>
              <w:left w:val="nil"/>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Субъект РФ:</w:t>
            </w:r>
          </w:p>
        </w:tc>
        <w:tc>
          <w:tcPr>
            <w:tcW w:w="854" w:type="pct"/>
            <w:tcBorders>
              <w:left w:val="single" w:sz="4" w:space="0" w:color="auto"/>
              <w:right w:val="single" w:sz="4" w:space="0" w:color="auto"/>
            </w:tcBorders>
            <w:vAlign w:val="center"/>
          </w:tcPr>
          <w:p w:rsidR="005B3787" w:rsidRDefault="005B3787" w:rsidP="005B3787">
            <w:pPr>
              <w:spacing w:line="276" w:lineRule="auto"/>
              <w:jc w:val="right"/>
              <w:rPr>
                <w:sz w:val="26"/>
                <w:szCs w:val="26"/>
              </w:rPr>
            </w:pPr>
          </w:p>
        </w:tc>
        <w:tc>
          <w:tcPr>
            <w:tcW w:w="855" w:type="pct"/>
            <w:tcBorders>
              <w:top w:val="nil"/>
              <w:left w:val="single" w:sz="4" w:space="0" w:color="auto"/>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Код МСУ</w:t>
            </w:r>
          </w:p>
        </w:tc>
        <w:tc>
          <w:tcPr>
            <w:tcW w:w="856" w:type="pct"/>
            <w:tcBorders>
              <w:left w:val="single" w:sz="4" w:space="0" w:color="auto"/>
              <w:right w:val="single" w:sz="4" w:space="0" w:color="auto"/>
            </w:tcBorders>
            <w:vAlign w:val="center"/>
          </w:tcPr>
          <w:p w:rsidR="005B3787" w:rsidRDefault="005B3787" w:rsidP="005B3787">
            <w:pPr>
              <w:spacing w:line="276" w:lineRule="auto"/>
              <w:jc w:val="right"/>
              <w:rPr>
                <w:sz w:val="26"/>
                <w:szCs w:val="26"/>
              </w:rPr>
            </w:pPr>
          </w:p>
        </w:tc>
        <w:tc>
          <w:tcPr>
            <w:tcW w:w="856" w:type="pct"/>
            <w:tcBorders>
              <w:top w:val="nil"/>
              <w:left w:val="single" w:sz="4" w:space="0" w:color="auto"/>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Код ОО</w:t>
            </w:r>
          </w:p>
        </w:tc>
        <w:tc>
          <w:tcPr>
            <w:tcW w:w="726" w:type="pct"/>
            <w:tcBorders>
              <w:left w:val="single" w:sz="4" w:space="0" w:color="auto"/>
            </w:tcBorders>
            <w:vAlign w:val="center"/>
          </w:tcPr>
          <w:p w:rsidR="005B3787" w:rsidRDefault="005B3787" w:rsidP="005B3787">
            <w:pPr>
              <w:spacing w:line="276" w:lineRule="auto"/>
              <w:jc w:val="right"/>
              <w:rPr>
                <w:sz w:val="26"/>
                <w:szCs w:val="26"/>
              </w:rPr>
            </w:pPr>
          </w:p>
        </w:tc>
      </w:tr>
    </w:tbl>
    <w:p w:rsidR="005B3787" w:rsidRDefault="005B3787" w:rsidP="005B3787">
      <w:pPr>
        <w:spacing w:line="276" w:lineRule="auto"/>
        <w:rPr>
          <w:rFonts w:eastAsia="Times New Roman"/>
          <w:sz w:val="26"/>
          <w:szCs w:val="26"/>
        </w:rPr>
      </w:pPr>
    </w:p>
    <w:p w:rsidR="005B3787" w:rsidRDefault="005A1F64" w:rsidP="005B3787">
      <w:pPr>
        <w:spacing w:line="276" w:lineRule="auto"/>
        <w:rPr>
          <w:rFonts w:eastAsia="Times New Roman"/>
          <w:sz w:val="26"/>
          <w:szCs w:val="26"/>
        </w:rPr>
      </w:pPr>
      <w:r w:rsidRPr="00F04525">
        <w:rPr>
          <w:rFonts w:eastAsia="Times New Roman"/>
          <w:sz w:val="26"/>
          <w:szCs w:val="26"/>
        </w:rPr>
        <w:t>Итоговое собеседование по русскому языку</w:t>
      </w:r>
      <w:r w:rsidR="007024E7" w:rsidRPr="00F04525">
        <w:rPr>
          <w:rFonts w:eastAsia="Times New Roman"/>
          <w:sz w:val="26"/>
          <w:szCs w:val="26"/>
        </w:rPr>
        <w:t>Дата  _______________</w:t>
      </w:r>
    </w:p>
    <w:p w:rsidR="005B3787" w:rsidRDefault="005B3787" w:rsidP="005B3787">
      <w:pPr>
        <w:spacing w:line="276" w:lineRule="auto"/>
        <w:rPr>
          <w:sz w:val="26"/>
          <w:szCs w:val="26"/>
        </w:rPr>
      </w:pPr>
    </w:p>
    <w:tbl>
      <w:tblPr>
        <w:tblStyle w:val="af"/>
        <w:tblW w:w="0" w:type="auto"/>
        <w:tblLook w:val="04A0"/>
      </w:tblPr>
      <w:tblGrid>
        <w:gridCol w:w="866"/>
        <w:gridCol w:w="5856"/>
        <w:gridCol w:w="1183"/>
        <w:gridCol w:w="2516"/>
      </w:tblGrid>
      <w:tr w:rsidR="00EA3F89" w:rsidRPr="00F04525" w:rsidTr="00EA3F89">
        <w:tc>
          <w:tcPr>
            <w:tcW w:w="86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 п.п.</w:t>
            </w:r>
          </w:p>
        </w:tc>
        <w:tc>
          <w:tcPr>
            <w:tcW w:w="585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ФИО участника</w:t>
            </w:r>
          </w:p>
        </w:tc>
        <w:tc>
          <w:tcPr>
            <w:tcW w:w="1183" w:type="dxa"/>
            <w:shd w:val="clear" w:color="auto" w:fill="D9D9D9" w:themeFill="background1" w:themeFillShade="D9"/>
          </w:tcPr>
          <w:p w:rsidR="00EA3F89" w:rsidRPr="00F04525" w:rsidRDefault="00EA3F89" w:rsidP="005B3787">
            <w:pPr>
              <w:spacing w:line="276" w:lineRule="auto"/>
              <w:jc w:val="center"/>
              <w:rPr>
                <w:b/>
                <w:sz w:val="26"/>
                <w:szCs w:val="26"/>
              </w:rPr>
            </w:pPr>
            <w:r>
              <w:rPr>
                <w:b/>
                <w:sz w:val="26"/>
                <w:szCs w:val="26"/>
              </w:rPr>
              <w:t>Класс</w:t>
            </w:r>
          </w:p>
        </w:tc>
        <w:tc>
          <w:tcPr>
            <w:tcW w:w="251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Номер аудитории/</w:t>
            </w:r>
          </w:p>
          <w:p w:rsidR="005B3787" w:rsidRDefault="00EA3F89" w:rsidP="005B3787">
            <w:pPr>
              <w:spacing w:line="276" w:lineRule="auto"/>
              <w:jc w:val="center"/>
              <w:rPr>
                <w:b/>
                <w:sz w:val="26"/>
                <w:szCs w:val="26"/>
              </w:rPr>
            </w:pPr>
            <w:r w:rsidRPr="00F04525">
              <w:rPr>
                <w:b/>
                <w:sz w:val="26"/>
                <w:szCs w:val="26"/>
              </w:rPr>
              <w:t>отметка о неявке</w:t>
            </w: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bl>
    <w:p w:rsidR="00BC7200" w:rsidRPr="00F04525" w:rsidRDefault="00BC7200" w:rsidP="005B3787">
      <w:pPr>
        <w:pStyle w:val="1"/>
        <w:spacing w:line="276" w:lineRule="auto"/>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5B3787" w:rsidRDefault="00944EF2" w:rsidP="005B3787">
      <w:pPr>
        <w:pStyle w:val="1"/>
        <w:spacing w:before="0" w:line="276" w:lineRule="auto"/>
        <w:ind w:left="7371"/>
        <w:jc w:val="both"/>
        <w:rPr>
          <w:rFonts w:ascii="Times New Roman" w:hAnsi="Times New Roman"/>
          <w:b w:val="0"/>
          <w:color w:val="auto"/>
          <w:sz w:val="24"/>
        </w:rPr>
      </w:pPr>
      <w:bookmarkStart w:id="49" w:name="_Toc28009295"/>
      <w:r w:rsidRPr="00944EF2">
        <w:rPr>
          <w:rFonts w:ascii="Times New Roman" w:hAnsi="Times New Roman"/>
          <w:b w:val="0"/>
          <w:color w:val="auto"/>
          <w:sz w:val="24"/>
        </w:rPr>
        <w:lastRenderedPageBreak/>
        <w:t xml:space="preserve">Приложение </w:t>
      </w:r>
      <w:r w:rsidR="004D644B">
        <w:rPr>
          <w:rFonts w:ascii="Times New Roman" w:hAnsi="Times New Roman" w:cs="Times New Roman"/>
          <w:b w:val="0"/>
          <w:color w:val="auto"/>
          <w:sz w:val="24"/>
          <w:szCs w:val="24"/>
        </w:rPr>
        <w:t>8</w:t>
      </w:r>
      <w:bookmarkEnd w:id="49"/>
    </w:p>
    <w:p w:rsidR="00461892" w:rsidRDefault="00461892" w:rsidP="005B3787">
      <w:pPr>
        <w:spacing w:line="276" w:lineRule="auto"/>
        <w:ind w:left="7371"/>
        <w:rPr>
          <w:sz w:val="24"/>
          <w:szCs w:val="24"/>
        </w:rPr>
      </w:pPr>
      <w:r>
        <w:rPr>
          <w:sz w:val="24"/>
          <w:szCs w:val="24"/>
        </w:rPr>
        <w:t>к</w:t>
      </w:r>
      <w:r w:rsidRPr="005758F9">
        <w:rPr>
          <w:sz w:val="24"/>
          <w:szCs w:val="24"/>
        </w:rPr>
        <w:t xml:space="preserve"> Рекомендациям</w:t>
      </w:r>
    </w:p>
    <w:p w:rsidR="00461892" w:rsidRDefault="00461892" w:rsidP="005B3787">
      <w:pPr>
        <w:pStyle w:val="1"/>
        <w:spacing w:before="0" w:line="276" w:lineRule="auto"/>
        <w:jc w:val="center"/>
        <w:rPr>
          <w:rFonts w:ascii="Times New Roman" w:hAnsi="Times New Roman" w:cs="Times New Roman"/>
          <w:color w:val="auto"/>
          <w:sz w:val="24"/>
          <w:szCs w:val="26"/>
        </w:rPr>
      </w:pPr>
    </w:p>
    <w:p w:rsidR="005B3787" w:rsidRDefault="00944EF2" w:rsidP="005B3787">
      <w:pPr>
        <w:spacing w:line="276" w:lineRule="auto"/>
        <w:ind w:firstLine="710"/>
        <w:jc w:val="center"/>
        <w:rPr>
          <w:b/>
          <w:sz w:val="26"/>
          <w:szCs w:val="26"/>
        </w:rPr>
      </w:pPr>
      <w:bookmarkStart w:id="50" w:name="_Toc534897215"/>
      <w:r w:rsidRPr="00944EF2">
        <w:rPr>
          <w:b/>
          <w:sz w:val="26"/>
          <w:szCs w:val="26"/>
        </w:rPr>
        <w:t>Форма ведомости учета проведения итогового собеседования в аудитории</w:t>
      </w:r>
      <w:bookmarkEnd w:id="50"/>
    </w:p>
    <w:p w:rsidR="005B3787" w:rsidRDefault="005B3787" w:rsidP="005B3787">
      <w:pPr>
        <w:spacing w:line="276" w:lineRule="auto"/>
      </w:pPr>
    </w:p>
    <w:tbl>
      <w:tblPr>
        <w:tblStyle w:val="af"/>
        <w:tblW w:w="5007" w:type="pct"/>
        <w:tblLook w:val="04A0"/>
      </w:tblPr>
      <w:tblGrid>
        <w:gridCol w:w="1514"/>
        <w:gridCol w:w="1508"/>
        <w:gridCol w:w="1205"/>
        <w:gridCol w:w="1133"/>
        <w:gridCol w:w="1131"/>
        <w:gridCol w:w="1273"/>
        <w:gridCol w:w="1557"/>
        <w:gridCol w:w="1115"/>
      </w:tblGrid>
      <w:tr w:rsidR="004214F5" w:rsidRPr="00F04525" w:rsidTr="00F427CA">
        <w:trPr>
          <w:trHeight w:val="70"/>
        </w:trPr>
        <w:tc>
          <w:tcPr>
            <w:tcW w:w="725" w:type="pct"/>
            <w:tcBorders>
              <w:top w:val="nil"/>
              <w:left w:val="nil"/>
              <w:bottom w:val="nil"/>
              <w:right w:val="single" w:sz="4" w:space="0" w:color="auto"/>
            </w:tcBorders>
            <w:shd w:val="clear" w:color="auto" w:fill="auto"/>
            <w:vAlign w:val="center"/>
          </w:tcPr>
          <w:p w:rsidR="005B3787" w:rsidRDefault="00F427CA" w:rsidP="005B3787">
            <w:pPr>
              <w:spacing w:line="276" w:lineRule="auto"/>
              <w:jc w:val="right"/>
              <w:rPr>
                <w:szCs w:val="24"/>
              </w:rPr>
            </w:pPr>
            <w:r w:rsidRPr="00F04525">
              <w:rPr>
                <w:szCs w:val="24"/>
              </w:rPr>
              <w:t>Субъект РФ:</w:t>
            </w:r>
          </w:p>
        </w:tc>
        <w:tc>
          <w:tcPr>
            <w:tcW w:w="722" w:type="pct"/>
            <w:tcBorders>
              <w:left w:val="single" w:sz="4" w:space="0" w:color="auto"/>
              <w:right w:val="single" w:sz="4" w:space="0" w:color="auto"/>
            </w:tcBorders>
            <w:shd w:val="clear" w:color="auto" w:fill="auto"/>
            <w:vAlign w:val="center"/>
          </w:tcPr>
          <w:p w:rsidR="005B3787" w:rsidRDefault="005B3787" w:rsidP="005B3787">
            <w:pPr>
              <w:spacing w:line="276" w:lineRule="auto"/>
              <w:jc w:val="right"/>
              <w:rPr>
                <w:szCs w:val="24"/>
              </w:rPr>
            </w:pPr>
          </w:p>
        </w:tc>
        <w:tc>
          <w:tcPr>
            <w:tcW w:w="577" w:type="pct"/>
            <w:tcBorders>
              <w:top w:val="nil"/>
              <w:left w:val="single" w:sz="4" w:space="0" w:color="auto"/>
              <w:bottom w:val="nil"/>
              <w:right w:val="single" w:sz="4" w:space="0" w:color="auto"/>
            </w:tcBorders>
            <w:shd w:val="clear" w:color="auto" w:fill="auto"/>
            <w:vAlign w:val="center"/>
          </w:tcPr>
          <w:p w:rsidR="005B3787" w:rsidRDefault="00F427CA" w:rsidP="005B3787">
            <w:pPr>
              <w:spacing w:line="276" w:lineRule="auto"/>
              <w:jc w:val="center"/>
              <w:rPr>
                <w:szCs w:val="24"/>
              </w:rPr>
            </w:pPr>
            <w:r w:rsidRPr="00F04525">
              <w:rPr>
                <w:szCs w:val="24"/>
              </w:rPr>
              <w:t>Код МСУ</w:t>
            </w:r>
          </w:p>
        </w:tc>
        <w:tc>
          <w:tcPr>
            <w:tcW w:w="543" w:type="pct"/>
            <w:tcBorders>
              <w:left w:val="single" w:sz="4" w:space="0" w:color="auto"/>
              <w:right w:val="single" w:sz="4" w:space="0" w:color="auto"/>
            </w:tcBorders>
            <w:shd w:val="clear" w:color="auto" w:fill="auto"/>
            <w:vAlign w:val="center"/>
          </w:tcPr>
          <w:p w:rsidR="005B3787" w:rsidRDefault="005B3787" w:rsidP="005B3787">
            <w:pPr>
              <w:spacing w:line="276" w:lineRule="auto"/>
              <w:jc w:val="right"/>
              <w:rPr>
                <w:szCs w:val="24"/>
              </w:rPr>
            </w:pPr>
          </w:p>
        </w:tc>
        <w:tc>
          <w:tcPr>
            <w:tcW w:w="542" w:type="pct"/>
            <w:tcBorders>
              <w:top w:val="nil"/>
              <w:left w:val="single" w:sz="4" w:space="0" w:color="auto"/>
              <w:bottom w:val="nil"/>
              <w:right w:val="single" w:sz="4" w:space="0" w:color="auto"/>
            </w:tcBorders>
            <w:shd w:val="clear" w:color="auto" w:fill="auto"/>
            <w:vAlign w:val="center"/>
          </w:tcPr>
          <w:p w:rsidR="005B3787" w:rsidRDefault="00F427CA" w:rsidP="005B3787">
            <w:pPr>
              <w:spacing w:line="276" w:lineRule="auto"/>
              <w:jc w:val="center"/>
              <w:rPr>
                <w:szCs w:val="24"/>
              </w:rPr>
            </w:pPr>
            <w:r w:rsidRPr="00F04525">
              <w:rPr>
                <w:szCs w:val="24"/>
              </w:rPr>
              <w:t>Код ОО</w:t>
            </w:r>
          </w:p>
        </w:tc>
        <w:tc>
          <w:tcPr>
            <w:tcW w:w="610" w:type="pct"/>
            <w:tcBorders>
              <w:left w:val="single" w:sz="4" w:space="0" w:color="auto"/>
            </w:tcBorders>
            <w:shd w:val="clear" w:color="auto" w:fill="auto"/>
            <w:vAlign w:val="center"/>
          </w:tcPr>
          <w:p w:rsidR="005B3787" w:rsidRDefault="005B3787" w:rsidP="005B3787">
            <w:pPr>
              <w:spacing w:line="276" w:lineRule="auto"/>
              <w:jc w:val="right"/>
              <w:rPr>
                <w:szCs w:val="24"/>
              </w:rPr>
            </w:pPr>
          </w:p>
        </w:tc>
        <w:tc>
          <w:tcPr>
            <w:tcW w:w="746" w:type="pct"/>
            <w:tcBorders>
              <w:top w:val="nil"/>
              <w:left w:val="single" w:sz="4" w:space="0" w:color="auto"/>
              <w:bottom w:val="nil"/>
            </w:tcBorders>
            <w:vAlign w:val="center"/>
          </w:tcPr>
          <w:p w:rsidR="00F427CA" w:rsidRPr="00F04525" w:rsidRDefault="00F427CA" w:rsidP="005B3787">
            <w:pPr>
              <w:spacing w:line="276" w:lineRule="auto"/>
              <w:jc w:val="center"/>
              <w:rPr>
                <w:szCs w:val="24"/>
              </w:rPr>
            </w:pPr>
            <w:r>
              <w:rPr>
                <w:szCs w:val="24"/>
              </w:rPr>
              <w:t>Аудитория</w:t>
            </w:r>
          </w:p>
        </w:tc>
        <w:tc>
          <w:tcPr>
            <w:tcW w:w="534" w:type="pct"/>
            <w:tcBorders>
              <w:left w:val="single" w:sz="4" w:space="0" w:color="auto"/>
              <w:right w:val="single" w:sz="4" w:space="0" w:color="auto"/>
            </w:tcBorders>
            <w:vAlign w:val="center"/>
          </w:tcPr>
          <w:p w:rsidR="00F427CA" w:rsidRPr="007F49B4" w:rsidRDefault="00F427CA" w:rsidP="005B3787">
            <w:pPr>
              <w:spacing w:after="120" w:line="276" w:lineRule="auto"/>
              <w:jc w:val="right"/>
              <w:rPr>
                <w:szCs w:val="24"/>
              </w:rPr>
            </w:pPr>
          </w:p>
        </w:tc>
      </w:tr>
    </w:tbl>
    <w:p w:rsidR="00B1172C" w:rsidRPr="00F04525" w:rsidRDefault="00B1172C" w:rsidP="005B3787">
      <w:pPr>
        <w:spacing w:line="276" w:lineRule="auto"/>
        <w:rPr>
          <w:rFonts w:eastAsia="Times New Roman"/>
          <w:szCs w:val="24"/>
        </w:rPr>
      </w:pPr>
    </w:p>
    <w:p w:rsidR="005B3787" w:rsidRDefault="00944EF2" w:rsidP="005B3787">
      <w:pPr>
        <w:spacing w:line="276" w:lineRule="auto"/>
      </w:pPr>
      <w:r w:rsidRPr="00944EF2">
        <w:br/>
        <w:t>Предмет __________________________     Дата  _______________</w:t>
      </w:r>
    </w:p>
    <w:p w:rsidR="005B3787" w:rsidRDefault="005B3787" w:rsidP="005B3787">
      <w:pPr>
        <w:spacing w:line="276" w:lineRule="auto"/>
      </w:pPr>
    </w:p>
    <w:tbl>
      <w:tblPr>
        <w:tblStyle w:val="af"/>
        <w:tblW w:w="10539" w:type="dxa"/>
        <w:tblLayout w:type="fixed"/>
        <w:tblLook w:val="04A0"/>
      </w:tblPr>
      <w:tblGrid>
        <w:gridCol w:w="554"/>
        <w:gridCol w:w="2710"/>
        <w:gridCol w:w="1003"/>
        <w:gridCol w:w="1147"/>
        <w:gridCol w:w="717"/>
        <w:gridCol w:w="1003"/>
        <w:gridCol w:w="1009"/>
        <w:gridCol w:w="1428"/>
        <w:gridCol w:w="968"/>
      </w:tblGrid>
      <w:tr w:rsidR="00C66FA9" w:rsidRPr="00F04525" w:rsidTr="00C66FA9">
        <w:trPr>
          <w:trHeight w:val="928"/>
        </w:trPr>
        <w:tc>
          <w:tcPr>
            <w:tcW w:w="554" w:type="dxa"/>
            <w:shd w:val="clear" w:color="auto" w:fill="auto"/>
            <w:vAlign w:val="center"/>
          </w:tcPr>
          <w:p w:rsidR="005B3787" w:rsidRDefault="00944EF2" w:rsidP="005B3787">
            <w:pPr>
              <w:spacing w:line="276" w:lineRule="auto"/>
              <w:jc w:val="center"/>
              <w:rPr>
                <w:b/>
                <w:sz w:val="16"/>
                <w:szCs w:val="18"/>
              </w:rPr>
            </w:pPr>
            <w:r w:rsidRPr="00944EF2">
              <w:rPr>
                <w:b/>
                <w:sz w:val="16"/>
                <w:szCs w:val="18"/>
              </w:rPr>
              <w:t>№ п.п.</w:t>
            </w:r>
          </w:p>
        </w:tc>
        <w:tc>
          <w:tcPr>
            <w:tcW w:w="2710" w:type="dxa"/>
            <w:shd w:val="clear" w:color="auto" w:fill="auto"/>
            <w:vAlign w:val="center"/>
          </w:tcPr>
          <w:p w:rsidR="005B3787" w:rsidRDefault="00944EF2" w:rsidP="005B3787">
            <w:pPr>
              <w:spacing w:line="276" w:lineRule="auto"/>
              <w:jc w:val="center"/>
              <w:rPr>
                <w:b/>
                <w:sz w:val="16"/>
                <w:szCs w:val="18"/>
              </w:rPr>
            </w:pPr>
            <w:r w:rsidRPr="00944EF2">
              <w:rPr>
                <w:b/>
                <w:sz w:val="16"/>
                <w:szCs w:val="18"/>
              </w:rPr>
              <w:t>ФИО участника</w:t>
            </w:r>
          </w:p>
        </w:tc>
        <w:tc>
          <w:tcPr>
            <w:tcW w:w="1003" w:type="dxa"/>
            <w:vAlign w:val="center"/>
          </w:tcPr>
          <w:p w:rsidR="00C66FA9" w:rsidRPr="00EA3F89" w:rsidRDefault="00C66FA9" w:rsidP="005B3787">
            <w:pPr>
              <w:spacing w:after="120" w:line="276" w:lineRule="auto"/>
              <w:jc w:val="center"/>
              <w:rPr>
                <w:b/>
                <w:sz w:val="16"/>
                <w:szCs w:val="18"/>
              </w:rPr>
            </w:pPr>
            <w:r w:rsidRPr="00EA3F89">
              <w:rPr>
                <w:b/>
                <w:sz w:val="16"/>
                <w:szCs w:val="18"/>
              </w:rPr>
              <w:t>Серия документа</w:t>
            </w:r>
          </w:p>
        </w:tc>
        <w:tc>
          <w:tcPr>
            <w:tcW w:w="1147" w:type="dxa"/>
            <w:vAlign w:val="center"/>
          </w:tcPr>
          <w:p w:rsidR="00C66FA9" w:rsidRPr="00EA3F89" w:rsidRDefault="00C66FA9" w:rsidP="005B3787">
            <w:pPr>
              <w:spacing w:line="276" w:lineRule="auto"/>
              <w:jc w:val="center"/>
              <w:rPr>
                <w:b/>
                <w:sz w:val="16"/>
                <w:szCs w:val="18"/>
              </w:rPr>
            </w:pPr>
            <w:r w:rsidRPr="00EA3F89">
              <w:rPr>
                <w:b/>
                <w:sz w:val="16"/>
                <w:szCs w:val="18"/>
              </w:rPr>
              <w:t>Номер документа</w:t>
            </w:r>
          </w:p>
        </w:tc>
        <w:tc>
          <w:tcPr>
            <w:tcW w:w="717" w:type="dxa"/>
            <w:shd w:val="clear" w:color="auto" w:fill="auto"/>
            <w:vAlign w:val="center"/>
          </w:tcPr>
          <w:p w:rsidR="005B3787" w:rsidRDefault="00944EF2" w:rsidP="005B3787">
            <w:pPr>
              <w:spacing w:line="276" w:lineRule="auto"/>
              <w:jc w:val="center"/>
              <w:rPr>
                <w:b/>
                <w:sz w:val="16"/>
                <w:szCs w:val="18"/>
              </w:rPr>
            </w:pPr>
            <w:r w:rsidRPr="00944EF2">
              <w:rPr>
                <w:b/>
                <w:sz w:val="16"/>
                <w:szCs w:val="18"/>
              </w:rPr>
              <w:t>Класс</w:t>
            </w:r>
          </w:p>
        </w:tc>
        <w:tc>
          <w:tcPr>
            <w:tcW w:w="1003" w:type="dxa"/>
            <w:shd w:val="clear" w:color="auto" w:fill="auto"/>
            <w:vAlign w:val="center"/>
          </w:tcPr>
          <w:p w:rsidR="00C66FA9" w:rsidRPr="00EA3F89" w:rsidRDefault="00944EF2" w:rsidP="005B3787">
            <w:pPr>
              <w:spacing w:line="276" w:lineRule="auto"/>
              <w:jc w:val="center"/>
              <w:rPr>
                <w:b/>
                <w:sz w:val="16"/>
                <w:szCs w:val="18"/>
              </w:rPr>
            </w:pPr>
            <w:r w:rsidRPr="00944EF2">
              <w:rPr>
                <w:b/>
                <w:sz w:val="16"/>
                <w:szCs w:val="18"/>
              </w:rPr>
              <w:t>Время начала</w:t>
            </w:r>
          </w:p>
        </w:tc>
        <w:tc>
          <w:tcPr>
            <w:tcW w:w="1009" w:type="dxa"/>
            <w:shd w:val="clear" w:color="auto" w:fill="auto"/>
            <w:vAlign w:val="center"/>
          </w:tcPr>
          <w:p w:rsidR="00C66FA9" w:rsidRPr="00EA3F89" w:rsidRDefault="00944EF2" w:rsidP="005B3787">
            <w:pPr>
              <w:spacing w:line="276" w:lineRule="auto"/>
              <w:jc w:val="center"/>
              <w:rPr>
                <w:b/>
                <w:sz w:val="16"/>
                <w:szCs w:val="18"/>
              </w:rPr>
            </w:pPr>
            <w:r w:rsidRPr="00944EF2">
              <w:rPr>
                <w:b/>
                <w:sz w:val="16"/>
                <w:szCs w:val="18"/>
              </w:rPr>
              <w:t>Время завершения</w:t>
            </w:r>
          </w:p>
        </w:tc>
        <w:tc>
          <w:tcPr>
            <w:tcW w:w="1428" w:type="dxa"/>
            <w:vAlign w:val="center"/>
          </w:tcPr>
          <w:p w:rsidR="00C66FA9" w:rsidRPr="00EA3F89" w:rsidRDefault="00C66FA9" w:rsidP="005B3787">
            <w:pPr>
              <w:spacing w:after="120" w:line="276" w:lineRule="auto"/>
              <w:jc w:val="center"/>
              <w:rPr>
                <w:b/>
                <w:sz w:val="16"/>
                <w:szCs w:val="18"/>
              </w:rPr>
            </w:pPr>
            <w:r w:rsidRPr="00EA3F89">
              <w:rPr>
                <w:b/>
                <w:sz w:val="16"/>
                <w:szCs w:val="18"/>
              </w:rPr>
              <w:t>Не завершил по объективным причинам</w:t>
            </w:r>
          </w:p>
        </w:tc>
        <w:tc>
          <w:tcPr>
            <w:tcW w:w="968" w:type="dxa"/>
            <w:shd w:val="clear" w:color="auto" w:fill="auto"/>
            <w:vAlign w:val="center"/>
          </w:tcPr>
          <w:p w:rsidR="005B3787" w:rsidRDefault="00944EF2" w:rsidP="005B3787">
            <w:pPr>
              <w:spacing w:line="276" w:lineRule="auto"/>
              <w:jc w:val="center"/>
              <w:rPr>
                <w:b/>
                <w:sz w:val="16"/>
                <w:szCs w:val="18"/>
              </w:rPr>
            </w:pPr>
            <w:r w:rsidRPr="00944EF2">
              <w:rPr>
                <w:b/>
                <w:sz w:val="16"/>
                <w:szCs w:val="18"/>
              </w:rPr>
              <w:t>Подпись участника</w:t>
            </w: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C66FA9" w:rsidRDefault="00C66FA9" w:rsidP="005B3787">
            <w:pPr>
              <w:spacing w:line="276" w:lineRule="auto"/>
            </w:pPr>
          </w:p>
        </w:tc>
        <w:tc>
          <w:tcPr>
            <w:tcW w:w="2710" w:type="dxa"/>
            <w:shd w:val="clear" w:color="auto" w:fill="auto"/>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C66FA9" w:rsidRDefault="00C66FA9" w:rsidP="005B3787">
            <w:pPr>
              <w:spacing w:line="276" w:lineRule="auto"/>
            </w:pPr>
          </w:p>
        </w:tc>
        <w:tc>
          <w:tcPr>
            <w:tcW w:w="1003" w:type="dxa"/>
            <w:shd w:val="clear" w:color="auto" w:fill="auto"/>
          </w:tcPr>
          <w:p w:rsidR="00C66FA9" w:rsidRDefault="00C66FA9" w:rsidP="005B3787">
            <w:pPr>
              <w:spacing w:line="276" w:lineRule="auto"/>
            </w:pPr>
          </w:p>
        </w:tc>
        <w:tc>
          <w:tcPr>
            <w:tcW w:w="1009" w:type="dxa"/>
            <w:shd w:val="clear" w:color="auto" w:fill="auto"/>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bl>
    <w:p w:rsidR="005B3787" w:rsidRDefault="005B3787" w:rsidP="005B3787">
      <w:pPr>
        <w:spacing w:line="276" w:lineRule="auto"/>
        <w:rPr>
          <w:sz w:val="22"/>
          <w:szCs w:val="24"/>
        </w:rPr>
      </w:pPr>
    </w:p>
    <w:tbl>
      <w:tblPr>
        <w:tblStyle w:val="af"/>
        <w:tblW w:w="5000" w:type="pct"/>
        <w:tblLook w:val="04A0"/>
      </w:tblPr>
      <w:tblGrid>
        <w:gridCol w:w="5128"/>
        <w:gridCol w:w="332"/>
        <w:gridCol w:w="2385"/>
        <w:gridCol w:w="331"/>
        <w:gridCol w:w="2245"/>
      </w:tblGrid>
      <w:tr w:rsidR="00C47EC3" w:rsidRPr="00F04525" w:rsidTr="00E87077">
        <w:trPr>
          <w:trHeight w:val="63"/>
        </w:trPr>
        <w:tc>
          <w:tcPr>
            <w:tcW w:w="2460" w:type="pct"/>
            <w:tcBorders>
              <w:top w:val="nil"/>
              <w:left w:val="nil"/>
              <w:bottom w:val="single" w:sz="4" w:space="0" w:color="auto"/>
              <w:right w:val="nil"/>
            </w:tcBorders>
          </w:tcPr>
          <w:p w:rsidR="005B3787" w:rsidRDefault="005B3787" w:rsidP="005B3787">
            <w:pPr>
              <w:suppressAutoHyphens/>
              <w:spacing w:line="276" w:lineRule="auto"/>
              <w:jc w:val="right"/>
              <w:rPr>
                <w:sz w:val="32"/>
                <w:szCs w:val="24"/>
              </w:rPr>
            </w:pPr>
          </w:p>
        </w:tc>
        <w:tc>
          <w:tcPr>
            <w:tcW w:w="159" w:type="pct"/>
            <w:tcBorders>
              <w:top w:val="nil"/>
              <w:left w:val="nil"/>
              <w:bottom w:val="nil"/>
              <w:right w:val="nil"/>
            </w:tcBorders>
          </w:tcPr>
          <w:p w:rsidR="005B3787" w:rsidRDefault="00B1172C" w:rsidP="005B3787">
            <w:pPr>
              <w:suppressAutoHyphens/>
              <w:spacing w:line="276" w:lineRule="auto"/>
              <w:jc w:val="right"/>
              <w:rPr>
                <w:sz w:val="32"/>
                <w:szCs w:val="24"/>
              </w:rPr>
            </w:pPr>
            <w:r w:rsidRPr="00F04525">
              <w:rPr>
                <w:sz w:val="32"/>
                <w:szCs w:val="24"/>
              </w:rPr>
              <w:t>/</w:t>
            </w:r>
          </w:p>
        </w:tc>
        <w:tc>
          <w:tcPr>
            <w:tcW w:w="1144" w:type="pct"/>
            <w:tcBorders>
              <w:top w:val="nil"/>
              <w:left w:val="nil"/>
              <w:bottom w:val="single" w:sz="4" w:space="0" w:color="auto"/>
              <w:right w:val="nil"/>
            </w:tcBorders>
          </w:tcPr>
          <w:p w:rsidR="005B3787" w:rsidRDefault="005B3787" w:rsidP="005B3787">
            <w:pPr>
              <w:suppressAutoHyphens/>
              <w:spacing w:line="276" w:lineRule="auto"/>
              <w:jc w:val="right"/>
              <w:rPr>
                <w:sz w:val="32"/>
                <w:szCs w:val="24"/>
              </w:rPr>
            </w:pPr>
          </w:p>
        </w:tc>
        <w:tc>
          <w:tcPr>
            <w:tcW w:w="159" w:type="pct"/>
            <w:tcBorders>
              <w:top w:val="nil"/>
              <w:left w:val="nil"/>
              <w:bottom w:val="nil"/>
              <w:right w:val="nil"/>
            </w:tcBorders>
          </w:tcPr>
          <w:p w:rsidR="005B3787" w:rsidRDefault="00B1172C" w:rsidP="005B3787">
            <w:pPr>
              <w:suppressAutoHyphens/>
              <w:spacing w:line="276" w:lineRule="auto"/>
              <w:rPr>
                <w:sz w:val="32"/>
                <w:szCs w:val="24"/>
              </w:rPr>
            </w:pPr>
            <w:r w:rsidRPr="00F04525">
              <w:rPr>
                <w:sz w:val="32"/>
                <w:szCs w:val="24"/>
              </w:rPr>
              <w:t>/</w:t>
            </w:r>
          </w:p>
        </w:tc>
        <w:tc>
          <w:tcPr>
            <w:tcW w:w="1077" w:type="pct"/>
            <w:tcBorders>
              <w:top w:val="nil"/>
              <w:left w:val="nil"/>
              <w:bottom w:val="single" w:sz="4" w:space="0" w:color="auto"/>
              <w:right w:val="nil"/>
            </w:tcBorders>
          </w:tcPr>
          <w:p w:rsidR="005B3787" w:rsidRDefault="005B3787" w:rsidP="005B3787">
            <w:pPr>
              <w:suppressAutoHyphens/>
              <w:spacing w:line="276" w:lineRule="auto"/>
              <w:rPr>
                <w:sz w:val="32"/>
                <w:szCs w:val="24"/>
              </w:rPr>
            </w:pPr>
          </w:p>
        </w:tc>
      </w:tr>
      <w:tr w:rsidR="00C47EC3" w:rsidRPr="00F04525" w:rsidTr="00E87077">
        <w:tc>
          <w:tcPr>
            <w:tcW w:w="2460"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ФИО экзаменатора-собеседника</w:t>
            </w:r>
          </w:p>
        </w:tc>
        <w:tc>
          <w:tcPr>
            <w:tcW w:w="159" w:type="pct"/>
            <w:tcBorders>
              <w:top w:val="nil"/>
              <w:left w:val="nil"/>
              <w:bottom w:val="nil"/>
              <w:right w:val="nil"/>
            </w:tcBorders>
          </w:tcPr>
          <w:p w:rsidR="005B3787" w:rsidRDefault="005B3787" w:rsidP="005B3787">
            <w:pPr>
              <w:suppressAutoHyphens/>
              <w:spacing w:line="276" w:lineRule="auto"/>
              <w:jc w:val="center"/>
            </w:pPr>
          </w:p>
        </w:tc>
        <w:tc>
          <w:tcPr>
            <w:tcW w:w="1144"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Подпись</w:t>
            </w:r>
          </w:p>
        </w:tc>
        <w:tc>
          <w:tcPr>
            <w:tcW w:w="159" w:type="pct"/>
            <w:tcBorders>
              <w:top w:val="nil"/>
              <w:left w:val="nil"/>
              <w:bottom w:val="nil"/>
              <w:right w:val="nil"/>
            </w:tcBorders>
          </w:tcPr>
          <w:p w:rsidR="005B3787" w:rsidRDefault="005B3787" w:rsidP="005B3787">
            <w:pPr>
              <w:suppressAutoHyphens/>
              <w:spacing w:line="276" w:lineRule="auto"/>
              <w:jc w:val="center"/>
            </w:pPr>
          </w:p>
        </w:tc>
        <w:tc>
          <w:tcPr>
            <w:tcW w:w="1077"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Дата</w:t>
            </w:r>
          </w:p>
        </w:tc>
      </w:tr>
    </w:tbl>
    <w:p w:rsidR="007024E7" w:rsidRPr="00F04525" w:rsidRDefault="007024E7" w:rsidP="005B3787">
      <w:pPr>
        <w:widowControl w:val="0"/>
        <w:spacing w:line="276" w:lineRule="auto"/>
        <w:jc w:val="center"/>
        <w:rPr>
          <w:sz w:val="26"/>
          <w:szCs w:val="26"/>
        </w:rPr>
      </w:pPr>
    </w:p>
    <w:p w:rsidR="007024E7" w:rsidRPr="00F04525" w:rsidRDefault="007024E7" w:rsidP="005B3787">
      <w:pPr>
        <w:spacing w:line="276" w:lineRule="auto"/>
        <w:rPr>
          <w:b/>
          <w:sz w:val="26"/>
          <w:szCs w:val="26"/>
        </w:rPr>
      </w:pPr>
      <w:r w:rsidRPr="00F04525">
        <w:rPr>
          <w:b/>
          <w:sz w:val="26"/>
          <w:szCs w:val="26"/>
        </w:rPr>
        <w:br w:type="page"/>
      </w:r>
    </w:p>
    <w:p w:rsidR="00EA3F89" w:rsidRDefault="00EA3F89" w:rsidP="005B3787">
      <w:pPr>
        <w:spacing w:before="120" w:line="276" w:lineRule="auto"/>
        <w:jc w:val="center"/>
        <w:outlineLvl w:val="0"/>
        <w:sectPr w:rsidR="00EA3F89" w:rsidSect="00C66FA9">
          <w:footerReference w:type="default" r:id="rId20"/>
          <w:pgSz w:w="11906" w:h="16838" w:code="9"/>
          <w:pgMar w:top="1134" w:right="567" w:bottom="964" w:left="1134" w:header="454" w:footer="454" w:gutter="0"/>
          <w:pgNumType w:start="1"/>
          <w:cols w:space="708"/>
          <w:titlePg/>
          <w:docGrid w:linePitch="360"/>
        </w:sectPr>
      </w:pPr>
    </w:p>
    <w:p w:rsidR="00461892" w:rsidRPr="005758F9" w:rsidRDefault="00944EF2" w:rsidP="005B3787">
      <w:pPr>
        <w:pStyle w:val="1"/>
        <w:spacing w:before="0" w:line="276" w:lineRule="auto"/>
        <w:ind w:left="11766"/>
        <w:jc w:val="both"/>
        <w:rPr>
          <w:rFonts w:ascii="Times New Roman" w:hAnsi="Times New Roman" w:cs="Times New Roman"/>
          <w:b w:val="0"/>
          <w:color w:val="auto"/>
          <w:sz w:val="24"/>
          <w:szCs w:val="24"/>
        </w:rPr>
      </w:pPr>
      <w:bookmarkStart w:id="51" w:name="_Toc28009296"/>
      <w:bookmarkStart w:id="52" w:name="_Toc26878822"/>
      <w:bookmarkStart w:id="53" w:name="_Toc528154948"/>
      <w:r w:rsidRPr="00944EF2">
        <w:rPr>
          <w:rFonts w:ascii="Times New Roman" w:hAnsi="Times New Roman"/>
          <w:b w:val="0"/>
          <w:color w:val="auto"/>
          <w:sz w:val="24"/>
        </w:rPr>
        <w:lastRenderedPageBreak/>
        <w:t xml:space="preserve">Приложение </w:t>
      </w:r>
      <w:r w:rsidR="00883978">
        <w:rPr>
          <w:rFonts w:ascii="Times New Roman" w:hAnsi="Times New Roman"/>
          <w:b w:val="0"/>
          <w:color w:val="auto"/>
          <w:sz w:val="24"/>
        </w:rPr>
        <w:t>9</w:t>
      </w:r>
      <w:bookmarkEnd w:id="51"/>
    </w:p>
    <w:p w:rsidR="00461892" w:rsidRDefault="00461892" w:rsidP="005B3787">
      <w:pPr>
        <w:spacing w:line="276" w:lineRule="auto"/>
        <w:ind w:left="11766"/>
        <w:rPr>
          <w:sz w:val="24"/>
          <w:szCs w:val="24"/>
        </w:rPr>
      </w:pPr>
      <w:r>
        <w:rPr>
          <w:sz w:val="24"/>
          <w:szCs w:val="24"/>
        </w:rPr>
        <w:t>к</w:t>
      </w:r>
      <w:r w:rsidRPr="005758F9">
        <w:rPr>
          <w:sz w:val="24"/>
          <w:szCs w:val="24"/>
        </w:rPr>
        <w:t xml:space="preserve"> Рекомендациям</w:t>
      </w:r>
    </w:p>
    <w:p w:rsidR="005B3787" w:rsidRPr="00266489" w:rsidRDefault="00883978" w:rsidP="005B3787">
      <w:pPr>
        <w:spacing w:line="276" w:lineRule="auto"/>
        <w:ind w:firstLine="710"/>
        <w:jc w:val="center"/>
        <w:rPr>
          <w:b/>
          <w:sz w:val="26"/>
          <w:szCs w:val="26"/>
        </w:rPr>
      </w:pPr>
      <w:bookmarkStart w:id="54" w:name="_Toc534897217"/>
      <w:r w:rsidRPr="00266489">
        <w:rPr>
          <w:b/>
          <w:sz w:val="26"/>
          <w:szCs w:val="26"/>
        </w:rPr>
        <w:t>Ф</w:t>
      </w:r>
      <w:r w:rsidR="00944EF2" w:rsidRPr="00266489">
        <w:rPr>
          <w:b/>
          <w:sz w:val="26"/>
          <w:szCs w:val="26"/>
        </w:rPr>
        <w:t xml:space="preserve">орма черновика для </w:t>
      </w:r>
      <w:bookmarkEnd w:id="52"/>
      <w:r w:rsidRPr="00266489">
        <w:rPr>
          <w:b/>
          <w:sz w:val="26"/>
          <w:szCs w:val="26"/>
        </w:rPr>
        <w:t xml:space="preserve">внесения первичной информации по оцениванию ответов участников итогового собеседования  </w:t>
      </w:r>
      <w:r w:rsidR="00944EF2" w:rsidRPr="00266489">
        <w:rPr>
          <w:b/>
          <w:sz w:val="26"/>
          <w:szCs w:val="26"/>
        </w:rPr>
        <w:t>эксперт</w:t>
      </w:r>
      <w:bookmarkEnd w:id="53"/>
      <w:bookmarkEnd w:id="54"/>
      <w:r w:rsidR="00266489">
        <w:rPr>
          <w:b/>
          <w:sz w:val="26"/>
          <w:szCs w:val="26"/>
        </w:rPr>
        <w:t>ами</w:t>
      </w:r>
    </w:p>
    <w:tbl>
      <w:tblPr>
        <w:tblW w:w="4898" w:type="pct"/>
        <w:tblInd w:w="-3" w:type="dxa"/>
        <w:tblLayout w:type="fixed"/>
        <w:tblLook w:val="04A0"/>
      </w:tblPr>
      <w:tblGrid>
        <w:gridCol w:w="1403"/>
        <w:gridCol w:w="2332"/>
        <w:gridCol w:w="469"/>
        <w:gridCol w:w="1949"/>
        <w:gridCol w:w="8498"/>
      </w:tblGrid>
      <w:tr w:rsidR="00F04525" w:rsidRPr="00F04525" w:rsidTr="00D450FF">
        <w:trPr>
          <w:trHeight w:val="614"/>
        </w:trPr>
        <w:tc>
          <w:tcPr>
            <w:tcW w:w="479" w:type="pct"/>
            <w:tcBorders>
              <w:top w:val="nil"/>
              <w:left w:val="nil"/>
              <w:bottom w:val="nil"/>
              <w:right w:val="nil"/>
            </w:tcBorders>
            <w:shd w:val="clear" w:color="auto" w:fill="auto"/>
            <w:noWrap/>
            <w:vAlign w:val="center"/>
            <w:hideMark/>
          </w:tcPr>
          <w:p w:rsidR="00B1172C" w:rsidRPr="00F04525" w:rsidRDefault="00B1172C" w:rsidP="005B3787">
            <w:pPr>
              <w:spacing w:line="276" w:lineRule="auto"/>
              <w:rPr>
                <w:rFonts w:eastAsia="Times New Roman"/>
                <w:b/>
              </w:rPr>
            </w:pPr>
            <w:r w:rsidRPr="00F04525">
              <w:rPr>
                <w:rFonts w:eastAsia="Times New Roman"/>
                <w:b/>
              </w:rPr>
              <w:t>Номер аудитории</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b/>
              </w:rPr>
            </w:pPr>
            <w:r w:rsidRPr="00F04525">
              <w:rPr>
                <w:rFonts w:eastAsia="Times New Roman"/>
                <w:b/>
              </w:rPr>
              <w:t> </w:t>
            </w:r>
          </w:p>
        </w:tc>
        <w:tc>
          <w:tcPr>
            <w:tcW w:w="160" w:type="pct"/>
            <w:tcBorders>
              <w:top w:val="nil"/>
              <w:left w:val="single" w:sz="4" w:space="0" w:color="auto"/>
              <w:bottom w:val="nil"/>
              <w:right w:val="nil"/>
            </w:tcBorders>
            <w:shd w:val="clear" w:color="auto" w:fill="auto"/>
            <w:noWrap/>
            <w:vAlign w:val="bottom"/>
            <w:hideMark/>
          </w:tcPr>
          <w:p w:rsidR="00B1172C" w:rsidRPr="00F04525" w:rsidRDefault="00B1172C" w:rsidP="005B3787">
            <w:pPr>
              <w:spacing w:line="276" w:lineRule="auto"/>
              <w:rPr>
                <w:rFonts w:eastAsia="Times New Roman"/>
                <w:b/>
              </w:rPr>
            </w:pP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787" w:rsidRDefault="00B1172C" w:rsidP="005B3787">
            <w:pPr>
              <w:spacing w:line="276" w:lineRule="auto"/>
              <w:rPr>
                <w:rFonts w:eastAsia="Times New Roman"/>
                <w:b/>
                <w:bCs/>
                <w:color w:val="365F91" w:themeColor="accent1" w:themeShade="BF"/>
              </w:rPr>
            </w:pPr>
            <w:r w:rsidRPr="00F04525">
              <w:rPr>
                <w:rFonts w:eastAsia="Times New Roman"/>
                <w:b/>
              </w:rPr>
              <w:t>ФИО эксперта</w:t>
            </w:r>
          </w:p>
        </w:tc>
        <w:tc>
          <w:tcPr>
            <w:tcW w:w="2900" w:type="pct"/>
            <w:tcBorders>
              <w:top w:val="single" w:sz="4" w:space="0" w:color="auto"/>
              <w:left w:val="nil"/>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r>
    </w:tbl>
    <w:p w:rsidR="00D450FF" w:rsidRDefault="00D450FF"/>
    <w:tbl>
      <w:tblPr>
        <w:tblW w:w="4878" w:type="pct"/>
        <w:tblInd w:w="-34" w:type="dxa"/>
        <w:tblLayout w:type="fixed"/>
        <w:tblLook w:val="04A0"/>
      </w:tblPr>
      <w:tblGrid>
        <w:gridCol w:w="500"/>
        <w:gridCol w:w="1297"/>
        <w:gridCol w:w="1687"/>
        <w:gridCol w:w="598"/>
        <w:gridCol w:w="674"/>
        <w:gridCol w:w="423"/>
        <w:gridCol w:w="423"/>
        <w:gridCol w:w="423"/>
        <w:gridCol w:w="449"/>
        <w:gridCol w:w="444"/>
        <w:gridCol w:w="423"/>
        <w:gridCol w:w="423"/>
        <w:gridCol w:w="683"/>
        <w:gridCol w:w="420"/>
        <w:gridCol w:w="446"/>
        <w:gridCol w:w="426"/>
        <w:gridCol w:w="604"/>
        <w:gridCol w:w="636"/>
        <w:gridCol w:w="446"/>
        <w:gridCol w:w="420"/>
        <w:gridCol w:w="423"/>
        <w:gridCol w:w="572"/>
        <w:gridCol w:w="934"/>
        <w:gridCol w:w="817"/>
      </w:tblGrid>
      <w:tr w:rsidR="00481027" w:rsidRPr="00F04525" w:rsidTr="00D450FF">
        <w:trPr>
          <w:trHeight w:val="879"/>
        </w:trPr>
        <w:tc>
          <w:tcPr>
            <w:tcW w:w="171"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w:t>
            </w:r>
          </w:p>
        </w:tc>
        <w:tc>
          <w:tcPr>
            <w:tcW w:w="444"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Номер КИМ</w:t>
            </w:r>
          </w:p>
          <w:p w:rsidR="00B1172C" w:rsidRPr="00F04525" w:rsidRDefault="00B1172C" w:rsidP="005B3787">
            <w:pPr>
              <w:spacing w:line="276" w:lineRule="auto"/>
              <w:jc w:val="center"/>
              <w:rPr>
                <w:rFonts w:eastAsia="Times New Roman"/>
                <w:b/>
                <w:bCs/>
              </w:rPr>
            </w:pPr>
            <w:r w:rsidRPr="00F04525">
              <w:rPr>
                <w:rFonts w:eastAsia="Times New Roman"/>
                <w:b/>
                <w:bCs/>
              </w:rPr>
              <w:t>(7 цифр)</w:t>
            </w:r>
          </w:p>
        </w:tc>
        <w:tc>
          <w:tcPr>
            <w:tcW w:w="578"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Фамилия И.О.</w:t>
            </w:r>
          </w:p>
        </w:tc>
        <w:tc>
          <w:tcPr>
            <w:tcW w:w="436"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Задание 1. Чтение вслух</w:t>
            </w:r>
          </w:p>
        </w:tc>
        <w:tc>
          <w:tcPr>
            <w:tcW w:w="589"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B1172C" w:rsidP="00D450FF">
            <w:pPr>
              <w:spacing w:line="276" w:lineRule="auto"/>
              <w:jc w:val="center"/>
              <w:rPr>
                <w:rFonts w:eastAsia="Times New Roman"/>
                <w:b/>
                <w:bCs/>
              </w:rPr>
            </w:pPr>
            <w:r w:rsidRPr="00F04525">
              <w:rPr>
                <w:rFonts w:eastAsia="Times New Roman"/>
                <w:b/>
                <w:bCs/>
              </w:rPr>
              <w:t xml:space="preserve">Задание 2. </w:t>
            </w:r>
            <w:r w:rsidR="00D450FF" w:rsidRPr="00D450FF">
              <w:rPr>
                <w:rFonts w:eastAsia="Times New Roman"/>
                <w:b/>
                <w:bCs/>
              </w:rPr>
              <w:t>Пересказ</w:t>
            </w:r>
          </w:p>
          <w:p w:rsidR="00D450FF" w:rsidRPr="00D450FF" w:rsidRDefault="00D450FF" w:rsidP="00D450FF">
            <w:pPr>
              <w:spacing w:line="276" w:lineRule="auto"/>
              <w:jc w:val="center"/>
              <w:rPr>
                <w:rFonts w:eastAsia="Times New Roman"/>
                <w:b/>
                <w:bCs/>
              </w:rPr>
            </w:pPr>
            <w:r w:rsidRPr="00D450FF">
              <w:rPr>
                <w:rFonts w:eastAsia="Times New Roman"/>
                <w:b/>
                <w:bCs/>
              </w:rPr>
              <w:t>текста с включением</w:t>
            </w:r>
          </w:p>
          <w:p w:rsidR="00D450FF" w:rsidRPr="00D450FF" w:rsidRDefault="00D450FF" w:rsidP="00D450FF">
            <w:pPr>
              <w:spacing w:line="276" w:lineRule="auto"/>
              <w:jc w:val="center"/>
              <w:rPr>
                <w:rFonts w:eastAsia="Times New Roman"/>
                <w:b/>
                <w:bCs/>
              </w:rPr>
            </w:pPr>
            <w:r w:rsidRPr="00D450FF">
              <w:rPr>
                <w:rFonts w:eastAsia="Times New Roman"/>
                <w:b/>
                <w:bCs/>
              </w:rPr>
              <w:t>приведенного</w:t>
            </w:r>
          </w:p>
          <w:p w:rsidR="00B1172C" w:rsidRPr="00F04525" w:rsidRDefault="00D450FF" w:rsidP="00D450FF">
            <w:pPr>
              <w:spacing w:line="276" w:lineRule="auto"/>
              <w:jc w:val="center"/>
              <w:rPr>
                <w:rFonts w:eastAsia="Times New Roman"/>
                <w:b/>
                <w:bCs/>
              </w:rPr>
            </w:pPr>
            <w:r w:rsidRPr="00D450FF">
              <w:rPr>
                <w:rFonts w:eastAsia="Times New Roman"/>
                <w:b/>
                <w:bCs/>
              </w:rPr>
              <w:t>высказывания</w:t>
            </w:r>
          </w:p>
        </w:tc>
        <w:tc>
          <w:tcPr>
            <w:tcW w:w="676"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D450FF" w:rsidP="00D450FF">
            <w:pPr>
              <w:spacing w:line="276" w:lineRule="auto"/>
              <w:jc w:val="center"/>
              <w:rPr>
                <w:rFonts w:eastAsia="Times New Roman"/>
                <w:b/>
                <w:bCs/>
              </w:rPr>
            </w:pPr>
            <w:r w:rsidRPr="00D450FF">
              <w:rPr>
                <w:rFonts w:eastAsia="Times New Roman"/>
                <w:b/>
                <w:bCs/>
              </w:rPr>
              <w:t>Правильность речи</w:t>
            </w:r>
          </w:p>
          <w:p w:rsidR="00B1172C" w:rsidRPr="00F04525" w:rsidRDefault="00D450FF" w:rsidP="00D450FF">
            <w:pPr>
              <w:spacing w:line="276" w:lineRule="auto"/>
              <w:jc w:val="center"/>
              <w:rPr>
                <w:rFonts w:eastAsia="Times New Roman"/>
                <w:b/>
                <w:bCs/>
              </w:rPr>
            </w:pPr>
            <w:r w:rsidRPr="00D450FF">
              <w:rPr>
                <w:rFonts w:eastAsia="Times New Roman"/>
                <w:b/>
                <w:bCs/>
              </w:rPr>
              <w:t>(задание 1 и 2) (Р1)</w:t>
            </w:r>
          </w:p>
        </w:tc>
        <w:tc>
          <w:tcPr>
            <w:tcW w:w="443"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D450FF" w:rsidP="00D450FF">
            <w:pPr>
              <w:spacing w:line="276" w:lineRule="auto"/>
              <w:jc w:val="center"/>
              <w:rPr>
                <w:rFonts w:eastAsia="Times New Roman"/>
                <w:b/>
                <w:bCs/>
              </w:rPr>
            </w:pPr>
            <w:r w:rsidRPr="00D450FF">
              <w:rPr>
                <w:rFonts w:eastAsia="Times New Roman"/>
                <w:b/>
                <w:bCs/>
              </w:rPr>
              <w:t>Задание 3.</w:t>
            </w:r>
          </w:p>
          <w:p w:rsidR="00D450FF" w:rsidRPr="00D450FF" w:rsidRDefault="00D450FF" w:rsidP="00D450FF">
            <w:pPr>
              <w:spacing w:line="276" w:lineRule="auto"/>
              <w:jc w:val="center"/>
              <w:rPr>
                <w:rFonts w:eastAsia="Times New Roman"/>
                <w:b/>
                <w:bCs/>
              </w:rPr>
            </w:pPr>
            <w:r w:rsidRPr="00D450FF">
              <w:rPr>
                <w:rFonts w:eastAsia="Times New Roman"/>
                <w:b/>
                <w:bCs/>
              </w:rPr>
              <w:t>Монологическое</w:t>
            </w:r>
          </w:p>
          <w:p w:rsidR="00B1172C" w:rsidRPr="00F04525" w:rsidRDefault="00D450FF" w:rsidP="00D450FF">
            <w:pPr>
              <w:spacing w:line="276" w:lineRule="auto"/>
              <w:jc w:val="center"/>
              <w:rPr>
                <w:rFonts w:eastAsia="Times New Roman"/>
                <w:b/>
                <w:bCs/>
              </w:rPr>
            </w:pPr>
            <w:r w:rsidRPr="00D450FF">
              <w:rPr>
                <w:rFonts w:eastAsia="Times New Roman"/>
                <w:b/>
                <w:bCs/>
              </w:rPr>
              <w:t>высказывание</w:t>
            </w:r>
          </w:p>
        </w:tc>
        <w:tc>
          <w:tcPr>
            <w:tcW w:w="425"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Задание 4. Диалог</w:t>
            </w:r>
          </w:p>
        </w:tc>
        <w:tc>
          <w:tcPr>
            <w:tcW w:w="638"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D450FF" w:rsidP="005B3787">
            <w:pPr>
              <w:spacing w:line="276" w:lineRule="auto"/>
              <w:jc w:val="center"/>
              <w:rPr>
                <w:rFonts w:eastAsia="Times New Roman"/>
                <w:b/>
                <w:bCs/>
              </w:rPr>
            </w:pPr>
            <w:r>
              <w:rPr>
                <w:rFonts w:eastAsia="Times New Roman"/>
                <w:b/>
                <w:bCs/>
              </w:rPr>
              <w:t>Правильность</w:t>
            </w:r>
            <w:r w:rsidR="00B1172C" w:rsidRPr="00F04525">
              <w:rPr>
                <w:rFonts w:eastAsia="Times New Roman"/>
                <w:b/>
                <w:bCs/>
              </w:rPr>
              <w:t>речи (задания 3 и 4)</w:t>
            </w:r>
          </w:p>
        </w:tc>
        <w:tc>
          <w:tcPr>
            <w:tcW w:w="320"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Общее кол-во баллов</w:t>
            </w:r>
          </w:p>
        </w:tc>
        <w:tc>
          <w:tcPr>
            <w:tcW w:w="281"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Отметка о зачете</w:t>
            </w:r>
          </w:p>
        </w:tc>
      </w:tr>
      <w:tr w:rsidR="00F06642" w:rsidRPr="00F04525" w:rsidTr="00D450FF">
        <w:trPr>
          <w:trHeight w:val="864"/>
        </w:trPr>
        <w:tc>
          <w:tcPr>
            <w:tcW w:w="171"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444"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578"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205"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ИЧ</w:t>
            </w:r>
          </w:p>
        </w:tc>
        <w:tc>
          <w:tcPr>
            <w:tcW w:w="231"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ТЧ</w:t>
            </w:r>
          </w:p>
        </w:tc>
        <w:tc>
          <w:tcPr>
            <w:tcW w:w="145"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П1</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П2</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П3</w:t>
            </w:r>
          </w:p>
        </w:tc>
        <w:tc>
          <w:tcPr>
            <w:tcW w:w="15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П4</w:t>
            </w:r>
          </w:p>
        </w:tc>
        <w:tc>
          <w:tcPr>
            <w:tcW w:w="152"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Г</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Р</w:t>
            </w:r>
          </w:p>
        </w:tc>
        <w:tc>
          <w:tcPr>
            <w:tcW w:w="23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Иск</w:t>
            </w:r>
          </w:p>
        </w:tc>
        <w:tc>
          <w:tcPr>
            <w:tcW w:w="144"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М1</w:t>
            </w:r>
          </w:p>
        </w:tc>
        <w:tc>
          <w:tcPr>
            <w:tcW w:w="153"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М2</w:t>
            </w:r>
          </w:p>
        </w:tc>
        <w:tc>
          <w:tcPr>
            <w:tcW w:w="146"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М3</w:t>
            </w:r>
          </w:p>
        </w:tc>
        <w:tc>
          <w:tcPr>
            <w:tcW w:w="207"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Д1</w:t>
            </w:r>
          </w:p>
        </w:tc>
        <w:tc>
          <w:tcPr>
            <w:tcW w:w="217"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Д2</w:t>
            </w:r>
          </w:p>
        </w:tc>
        <w:tc>
          <w:tcPr>
            <w:tcW w:w="153"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Г</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Р</w:t>
            </w:r>
          </w:p>
        </w:tc>
        <w:tc>
          <w:tcPr>
            <w:tcW w:w="196"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РО</w:t>
            </w:r>
          </w:p>
        </w:tc>
        <w:tc>
          <w:tcPr>
            <w:tcW w:w="320"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281"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r>
      <w:tr w:rsidR="00F06642" w:rsidRPr="00F04525" w:rsidTr="00D450FF">
        <w:trPr>
          <w:trHeight w:val="521"/>
        </w:trPr>
        <w:tc>
          <w:tcPr>
            <w:tcW w:w="171"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p>
        </w:tc>
        <w:tc>
          <w:tcPr>
            <w:tcW w:w="444"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578"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05"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31"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3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6"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07"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17"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96"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320"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81"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r>
      <w:tr w:rsidR="00F06642" w:rsidRPr="00F04525" w:rsidTr="00D450FF">
        <w:trPr>
          <w:trHeight w:val="510"/>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jc w:val="center"/>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20"/>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9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2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605"/>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35"/>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bl>
    <w:p w:rsidR="00B1172C" w:rsidRDefault="00B1172C" w:rsidP="005B3787">
      <w:pPr>
        <w:spacing w:line="276" w:lineRule="auto"/>
        <w:jc w:val="center"/>
        <w:rPr>
          <w:szCs w:val="26"/>
        </w:rPr>
      </w:pPr>
    </w:p>
    <w:p w:rsidR="00481027" w:rsidRDefault="00481027" w:rsidP="005B3787">
      <w:pPr>
        <w:spacing w:line="276" w:lineRule="auto"/>
        <w:jc w:val="center"/>
        <w:rPr>
          <w:szCs w:val="26"/>
        </w:rPr>
      </w:pPr>
    </w:p>
    <w:p w:rsidR="00481027" w:rsidRPr="00F04525" w:rsidRDefault="00D64806" w:rsidP="005B3787">
      <w:pPr>
        <w:spacing w:line="276" w:lineRule="auto"/>
        <w:jc w:val="center"/>
        <w:rPr>
          <w:szCs w:val="26"/>
        </w:rPr>
        <w:sectPr w:rsidR="00481027" w:rsidRPr="00F04525" w:rsidSect="00C66FA9">
          <w:pgSz w:w="16838" w:h="11906" w:orient="landscape" w:code="9"/>
          <w:pgMar w:top="1134" w:right="1134" w:bottom="567" w:left="964" w:header="454" w:footer="454" w:gutter="0"/>
          <w:pgNumType w:start="1"/>
          <w:cols w:space="708"/>
          <w:titlePg/>
          <w:docGrid w:linePitch="360"/>
        </w:sectPr>
      </w:pPr>
      <w:r>
        <w:rPr>
          <w:szCs w:val="26"/>
        </w:rPr>
        <w:t>38</w:t>
      </w:r>
    </w:p>
    <w:p w:rsidR="00461892" w:rsidRPr="00266489" w:rsidRDefault="00944EF2" w:rsidP="00266489">
      <w:pPr>
        <w:spacing w:line="276" w:lineRule="auto"/>
        <w:ind w:left="7371"/>
        <w:rPr>
          <w:sz w:val="24"/>
          <w:szCs w:val="24"/>
        </w:rPr>
      </w:pPr>
      <w:bookmarkStart w:id="55" w:name="_Toc26878823"/>
      <w:r w:rsidRPr="00266489">
        <w:rPr>
          <w:sz w:val="24"/>
        </w:rPr>
        <w:lastRenderedPageBreak/>
        <w:t xml:space="preserve">Приложение </w:t>
      </w:r>
      <w:r w:rsidR="00883978" w:rsidRPr="00266489">
        <w:rPr>
          <w:sz w:val="24"/>
        </w:rPr>
        <w:t>10</w:t>
      </w:r>
    </w:p>
    <w:p w:rsidR="00461892" w:rsidRDefault="00461892" w:rsidP="005B3787">
      <w:pPr>
        <w:spacing w:line="276" w:lineRule="auto"/>
        <w:ind w:left="7371"/>
        <w:rPr>
          <w:sz w:val="24"/>
          <w:szCs w:val="24"/>
        </w:rPr>
      </w:pPr>
      <w:r>
        <w:rPr>
          <w:sz w:val="24"/>
          <w:szCs w:val="24"/>
        </w:rPr>
        <w:t>к</w:t>
      </w:r>
      <w:r w:rsidRPr="005758F9">
        <w:rPr>
          <w:sz w:val="24"/>
          <w:szCs w:val="24"/>
        </w:rPr>
        <w:t xml:space="preserve"> Рекомендациям</w:t>
      </w:r>
    </w:p>
    <w:p w:rsidR="00B1172C" w:rsidRPr="00881AEC" w:rsidRDefault="008142B2" w:rsidP="005B3787">
      <w:pPr>
        <w:spacing w:line="276" w:lineRule="auto"/>
        <w:jc w:val="center"/>
        <w:rPr>
          <w:b/>
          <w:sz w:val="24"/>
          <w:szCs w:val="24"/>
        </w:rPr>
      </w:pPr>
      <w:r w:rsidRPr="00881AEC">
        <w:rPr>
          <w:rFonts w:eastAsia="Times New Roman"/>
          <w:b/>
          <w:bCs/>
          <w:sz w:val="24"/>
          <w:szCs w:val="24"/>
        </w:rPr>
        <w:t>Бланк итогового собеседования</w:t>
      </w:r>
    </w:p>
    <w:p w:rsidR="00481027" w:rsidRDefault="00B1172C" w:rsidP="005B3787">
      <w:pPr>
        <w:tabs>
          <w:tab w:val="left" w:pos="3123"/>
        </w:tabs>
        <w:spacing w:line="276" w:lineRule="auto"/>
        <w:rPr>
          <w:szCs w:val="26"/>
        </w:rPr>
      </w:pPr>
      <w:r w:rsidRPr="00F04525">
        <w:rPr>
          <w:szCs w:val="26"/>
        </w:rPr>
        <w:tab/>
      </w:r>
      <w:bookmarkStart w:id="56" w:name="_GoBack"/>
      <w:r w:rsidR="005B3787">
        <w:rPr>
          <w:noProof/>
          <w:szCs w:val="26"/>
        </w:rPr>
        <w:drawing>
          <wp:inline distT="0" distB="0" distL="0" distR="0">
            <wp:extent cx="6030191" cy="8522929"/>
            <wp:effectExtent l="38100" t="19050" r="27709" b="11471"/>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tretch>
                      <a:fillRect/>
                    </a:stretch>
                  </pic:blipFill>
                  <pic:spPr bwMode="auto">
                    <a:xfrm>
                      <a:off x="0" y="0"/>
                      <a:ext cx="6028228" cy="8520154"/>
                    </a:xfrm>
                    <a:prstGeom prst="rect">
                      <a:avLst/>
                    </a:prstGeom>
                    <a:noFill/>
                    <a:ln w="3175">
                      <a:solidFill>
                        <a:schemeClr val="tx1"/>
                      </a:solidFill>
                      <a:miter lim="800000"/>
                      <a:headEnd/>
                      <a:tailEnd/>
                    </a:ln>
                  </pic:spPr>
                </pic:pic>
              </a:graphicData>
            </a:graphic>
          </wp:inline>
        </w:drawing>
      </w:r>
      <w:bookmarkEnd w:id="56"/>
    </w:p>
    <w:p w:rsidR="00740B37" w:rsidRDefault="00D64806" w:rsidP="00D64806">
      <w:pPr>
        <w:tabs>
          <w:tab w:val="left" w:pos="3123"/>
        </w:tabs>
        <w:spacing w:line="276" w:lineRule="auto"/>
        <w:jc w:val="center"/>
        <w:rPr>
          <w:szCs w:val="26"/>
        </w:rPr>
      </w:pPr>
      <w:r>
        <w:rPr>
          <w:szCs w:val="26"/>
        </w:rPr>
        <w:lastRenderedPageBreak/>
        <w:t>39</w:t>
      </w:r>
    </w:p>
    <w:p w:rsidR="00740B37" w:rsidRPr="005758F9" w:rsidRDefault="00740B37" w:rsidP="005B3787">
      <w:pPr>
        <w:pStyle w:val="1"/>
        <w:spacing w:before="0" w:line="276" w:lineRule="auto"/>
        <w:ind w:left="7371"/>
        <w:jc w:val="both"/>
        <w:rPr>
          <w:rFonts w:ascii="Times New Roman" w:hAnsi="Times New Roman" w:cs="Times New Roman"/>
          <w:b w:val="0"/>
          <w:color w:val="auto"/>
          <w:sz w:val="24"/>
          <w:szCs w:val="24"/>
        </w:rPr>
      </w:pPr>
      <w:bookmarkStart w:id="57" w:name="_Toc28009297"/>
      <w:r w:rsidRPr="00250CBA">
        <w:rPr>
          <w:rFonts w:ascii="Times New Roman" w:hAnsi="Times New Roman"/>
          <w:b w:val="0"/>
          <w:color w:val="auto"/>
          <w:sz w:val="24"/>
        </w:rPr>
        <w:t>Приложение 1</w:t>
      </w:r>
      <w:r w:rsidR="00C6132A">
        <w:rPr>
          <w:rFonts w:ascii="Times New Roman" w:hAnsi="Times New Roman"/>
          <w:b w:val="0"/>
          <w:color w:val="auto"/>
          <w:sz w:val="24"/>
        </w:rPr>
        <w:t>1</w:t>
      </w:r>
      <w:bookmarkEnd w:id="57"/>
    </w:p>
    <w:p w:rsidR="00740B37" w:rsidRDefault="00740B37" w:rsidP="005B3787">
      <w:pPr>
        <w:spacing w:line="276" w:lineRule="auto"/>
        <w:ind w:left="7371"/>
        <w:rPr>
          <w:sz w:val="24"/>
          <w:szCs w:val="24"/>
        </w:rPr>
      </w:pPr>
      <w:r>
        <w:rPr>
          <w:sz w:val="24"/>
          <w:szCs w:val="24"/>
        </w:rPr>
        <w:t>к</w:t>
      </w:r>
      <w:r w:rsidRPr="005758F9">
        <w:rPr>
          <w:sz w:val="24"/>
          <w:szCs w:val="24"/>
        </w:rPr>
        <w:t xml:space="preserve"> Рекомендациям</w:t>
      </w:r>
    </w:p>
    <w:p w:rsidR="00740B37" w:rsidRDefault="00740B37" w:rsidP="005B3787">
      <w:pPr>
        <w:pStyle w:val="1"/>
        <w:spacing w:before="0" w:line="276" w:lineRule="auto"/>
        <w:jc w:val="center"/>
        <w:rPr>
          <w:rFonts w:ascii="Times New Roman" w:hAnsi="Times New Roman" w:cs="Times New Roman"/>
          <w:bCs w:val="0"/>
          <w:color w:val="auto"/>
          <w:szCs w:val="26"/>
        </w:rPr>
      </w:pPr>
    </w:p>
    <w:p w:rsidR="005B3787" w:rsidRDefault="00944EF2" w:rsidP="005B3787">
      <w:pPr>
        <w:spacing w:line="276" w:lineRule="auto"/>
        <w:jc w:val="center"/>
        <w:rPr>
          <w:bCs/>
          <w:sz w:val="24"/>
          <w:szCs w:val="24"/>
        </w:rPr>
      </w:pPr>
      <w:bookmarkStart w:id="58" w:name="_Toc534897220"/>
      <w:r w:rsidRPr="00944EF2">
        <w:rPr>
          <w:b/>
          <w:sz w:val="24"/>
          <w:szCs w:val="24"/>
        </w:rPr>
        <w:t>Образец заявления на участие в итоговом собеседовании по русскому языку</w:t>
      </w:r>
      <w:bookmarkEnd w:id="55"/>
      <w:bookmarkEnd w:id="58"/>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40B37" w:rsidRPr="00F04525" w:rsidTr="001D02DE">
        <w:trPr>
          <w:gridAfter w:val="1"/>
          <w:wAfter w:w="157" w:type="dxa"/>
          <w:cantSplit/>
          <w:trHeight w:val="1047"/>
        </w:trPr>
        <w:tc>
          <w:tcPr>
            <w:tcW w:w="4679" w:type="dxa"/>
            <w:gridSpan w:val="12"/>
          </w:tcPr>
          <w:p w:rsidR="005B3787" w:rsidRDefault="005B3787" w:rsidP="005B3787">
            <w:pPr>
              <w:overflowPunct w:val="0"/>
              <w:autoSpaceDE w:val="0"/>
              <w:autoSpaceDN w:val="0"/>
              <w:adjustRightInd w:val="0"/>
              <w:spacing w:line="276" w:lineRule="auto"/>
              <w:textAlignment w:val="baseline"/>
              <w:rPr>
                <w:sz w:val="26"/>
                <w:szCs w:val="26"/>
              </w:rPr>
            </w:pPr>
          </w:p>
        </w:tc>
        <w:tc>
          <w:tcPr>
            <w:tcW w:w="5144" w:type="dxa"/>
            <w:gridSpan w:val="14"/>
          </w:tcPr>
          <w:p w:rsidR="005B3787" w:rsidRDefault="005B3787" w:rsidP="005B3787">
            <w:pPr>
              <w:overflowPunct w:val="0"/>
              <w:autoSpaceDE w:val="0"/>
              <w:autoSpaceDN w:val="0"/>
              <w:adjustRightInd w:val="0"/>
              <w:spacing w:line="276" w:lineRule="auto"/>
              <w:ind w:firstLine="675"/>
              <w:textAlignment w:val="baseline"/>
              <w:rPr>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740B37" w:rsidRPr="00F04525" w:rsidTr="001D02DE">
              <w:tc>
                <w:tcPr>
                  <w:tcW w:w="1412" w:type="dxa"/>
                </w:tcPr>
                <w:p w:rsidR="005B3787" w:rsidRDefault="005B3787" w:rsidP="005B3787">
                  <w:pPr>
                    <w:overflowPunct w:val="0"/>
                    <w:autoSpaceDE w:val="0"/>
                    <w:autoSpaceDN w:val="0"/>
                    <w:adjustRightInd w:val="0"/>
                    <w:spacing w:line="276" w:lineRule="auto"/>
                    <w:textAlignment w:val="baseline"/>
                    <w:rPr>
                      <w:sz w:val="26"/>
                      <w:szCs w:val="26"/>
                    </w:rPr>
                  </w:pPr>
                </w:p>
              </w:tc>
              <w:tc>
                <w:tcPr>
                  <w:tcW w:w="3501" w:type="dxa"/>
                </w:tcPr>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 xml:space="preserve">Руководителю образовательной       организации </w:t>
                  </w:r>
                </w:p>
                <w:p w:rsidR="005B3787" w:rsidRDefault="005B3787" w:rsidP="005B3787">
                  <w:pPr>
                    <w:overflowPunct w:val="0"/>
                    <w:autoSpaceDE w:val="0"/>
                    <w:autoSpaceDN w:val="0"/>
                    <w:adjustRightInd w:val="0"/>
                    <w:spacing w:line="276" w:lineRule="auto"/>
                    <w:textAlignment w:val="baseline"/>
                    <w:rPr>
                      <w:sz w:val="26"/>
                      <w:szCs w:val="26"/>
                    </w:rPr>
                  </w:pPr>
                </w:p>
              </w:tc>
            </w:tr>
          </w:tbl>
          <w:p w:rsidR="005B3787" w:rsidRDefault="00740B37" w:rsidP="005B3787">
            <w:pPr>
              <w:overflowPunct w:val="0"/>
              <w:autoSpaceDE w:val="0"/>
              <w:autoSpaceDN w:val="0"/>
              <w:adjustRightInd w:val="0"/>
              <w:spacing w:line="276" w:lineRule="auto"/>
              <w:ind w:firstLine="675"/>
              <w:jc w:val="center"/>
              <w:textAlignment w:val="baseline"/>
              <w:rPr>
                <w:sz w:val="26"/>
                <w:szCs w:val="26"/>
              </w:rPr>
            </w:pPr>
            <w:r w:rsidRPr="00F04525">
              <w:rPr>
                <w:sz w:val="26"/>
                <w:szCs w:val="26"/>
              </w:rPr>
              <w:t>____________________</w:t>
            </w:r>
          </w:p>
          <w:p w:rsidR="005B3787" w:rsidRDefault="005B3787" w:rsidP="005B3787">
            <w:pPr>
              <w:overflowPunct w:val="0"/>
              <w:autoSpaceDE w:val="0"/>
              <w:autoSpaceDN w:val="0"/>
              <w:adjustRightInd w:val="0"/>
              <w:spacing w:line="276" w:lineRule="auto"/>
              <w:ind w:firstLine="675"/>
              <w:textAlignment w:val="baseline"/>
              <w:rPr>
                <w:sz w:val="26"/>
                <w:szCs w:val="26"/>
              </w:rPr>
            </w:pPr>
          </w:p>
        </w:tc>
      </w:tr>
      <w:tr w:rsidR="00740B37" w:rsidRPr="00F04525" w:rsidTr="001D02DE">
        <w:trPr>
          <w:gridAfter w:val="13"/>
          <w:wAfter w:w="4642" w:type="dxa"/>
          <w:trHeight w:val="830"/>
        </w:trPr>
        <w:tc>
          <w:tcPr>
            <w:tcW w:w="5338" w:type="dxa"/>
            <w:gridSpan w:val="14"/>
          </w:tcPr>
          <w:p w:rsidR="005B3787" w:rsidRDefault="005B3787" w:rsidP="005B3787">
            <w:pPr>
              <w:overflowPunct w:val="0"/>
              <w:autoSpaceDE w:val="0"/>
              <w:autoSpaceDN w:val="0"/>
              <w:adjustRightInd w:val="0"/>
              <w:spacing w:line="276" w:lineRule="auto"/>
              <w:jc w:val="center"/>
              <w:textAlignment w:val="baseline"/>
              <w:rPr>
                <w:b/>
                <w:sz w:val="26"/>
                <w:szCs w:val="26"/>
              </w:rPr>
            </w:pPr>
          </w:p>
          <w:p w:rsidR="005B3787" w:rsidRDefault="00740B37" w:rsidP="005B3787">
            <w:pPr>
              <w:overflowPunct w:val="0"/>
              <w:autoSpaceDE w:val="0"/>
              <w:autoSpaceDN w:val="0"/>
              <w:adjustRightInd w:val="0"/>
              <w:spacing w:line="276" w:lineRule="auto"/>
              <w:jc w:val="center"/>
              <w:textAlignment w:val="baseline"/>
              <w:rPr>
                <w:b/>
                <w:sz w:val="26"/>
                <w:szCs w:val="26"/>
              </w:rPr>
            </w:pPr>
            <w:r w:rsidRPr="00F04525">
              <w:rPr>
                <w:b/>
                <w:sz w:val="26"/>
                <w:szCs w:val="26"/>
              </w:rPr>
              <w:t>Заявление на участие в итоговом собеседовании по русскому языку</w:t>
            </w:r>
          </w:p>
          <w:p w:rsidR="005B3787" w:rsidRDefault="005B3787" w:rsidP="005B3787">
            <w:pPr>
              <w:overflowPunct w:val="0"/>
              <w:autoSpaceDE w:val="0"/>
              <w:autoSpaceDN w:val="0"/>
              <w:adjustRightInd w:val="0"/>
              <w:spacing w:line="276" w:lineRule="auto"/>
              <w:jc w:val="center"/>
              <w:textAlignment w:val="baseline"/>
              <w:rPr>
                <w:b/>
                <w:sz w:val="26"/>
                <w:szCs w:val="26"/>
              </w:rPr>
            </w:pPr>
          </w:p>
        </w:tc>
      </w:tr>
      <w:tr w:rsidR="00740B37" w:rsidRPr="00F04525" w:rsidTr="001D02DE">
        <w:trPr>
          <w:trHeight w:hRule="exact" w:val="355"/>
        </w:trPr>
        <w:tc>
          <w:tcPr>
            <w:tcW w:w="542" w:type="dxa"/>
            <w:tcBorders>
              <w:right w:val="single" w:sz="4" w:space="0" w:color="auto"/>
            </w:tcBorders>
          </w:tcPr>
          <w:p w:rsidR="005B3787" w:rsidRDefault="00740B37" w:rsidP="005B3787">
            <w:pPr>
              <w:overflowPunct w:val="0"/>
              <w:autoSpaceDE w:val="0"/>
              <w:autoSpaceDN w:val="0"/>
              <w:adjustRightInd w:val="0"/>
              <w:spacing w:line="276" w:lineRule="auto"/>
              <w:contextualSpacing/>
              <w:jc w:val="both"/>
              <w:textAlignment w:val="baseline"/>
              <w:rPr>
                <w:b/>
                <w:sz w:val="26"/>
                <w:szCs w:val="26"/>
              </w:rPr>
            </w:pPr>
            <w:r w:rsidRPr="00F04525">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740B37" w:rsidP="005B378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87077" w:rsidRPr="00F04525" w:rsidTr="00E87077">
        <w:trPr>
          <w:trHeight w:hRule="exact" w:val="340"/>
        </w:trPr>
        <w:tc>
          <w:tcPr>
            <w:tcW w:w="265" w:type="pct"/>
            <w:tcBorders>
              <w:top w:val="nil"/>
              <w:left w:val="nil"/>
              <w:bottom w:val="nil"/>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0"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740B37" w:rsidP="005B378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87077" w:rsidRPr="00F04525" w:rsidTr="00E87077">
        <w:trPr>
          <w:trHeight w:hRule="exact" w:val="340"/>
        </w:trPr>
        <w:tc>
          <w:tcPr>
            <w:tcW w:w="265" w:type="pct"/>
            <w:tcBorders>
              <w:top w:val="nil"/>
              <w:left w:val="nil"/>
              <w:bottom w:val="nil"/>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0"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5B3787" w:rsidP="005B3787">
      <w:pPr>
        <w:overflowPunct w:val="0"/>
        <w:autoSpaceDE w:val="0"/>
        <w:autoSpaceDN w:val="0"/>
        <w:adjustRightInd w:val="0"/>
        <w:spacing w:line="276" w:lineRule="auto"/>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5"/>
        <w:gridCol w:w="395"/>
        <w:gridCol w:w="290"/>
        <w:gridCol w:w="395"/>
        <w:gridCol w:w="395"/>
        <w:gridCol w:w="290"/>
        <w:gridCol w:w="395"/>
        <w:gridCol w:w="397"/>
        <w:gridCol w:w="397"/>
        <w:gridCol w:w="397"/>
      </w:tblGrid>
      <w:tr w:rsidR="00C47EC3" w:rsidRPr="00F04525" w:rsidTr="00E87077">
        <w:trPr>
          <w:trHeight w:hRule="exact" w:val="340"/>
        </w:trPr>
        <w:tc>
          <w:tcPr>
            <w:tcW w:w="1834" w:type="pct"/>
            <w:tcBorders>
              <w:top w:val="nil"/>
              <w:left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b/>
                <w:sz w:val="26"/>
                <w:szCs w:val="26"/>
              </w:rPr>
              <w:t>Дата рождения</w:t>
            </w:r>
            <w:r w:rsidRPr="00F04525">
              <w:rPr>
                <w:sz w:val="26"/>
                <w:szCs w:val="26"/>
              </w:rPr>
              <w:t>:</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ч</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ч</w:t>
            </w:r>
          </w:p>
        </w:tc>
        <w:tc>
          <w:tcPr>
            <w:tcW w:w="245" w:type="pct"/>
            <w:tcBorders>
              <w:top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м</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м</w:t>
            </w:r>
          </w:p>
        </w:tc>
        <w:tc>
          <w:tcPr>
            <w:tcW w:w="245" w:type="pct"/>
            <w:tcBorders>
              <w:top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35"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35"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г</w:t>
            </w:r>
          </w:p>
        </w:tc>
        <w:tc>
          <w:tcPr>
            <w:tcW w:w="335"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г</w:t>
            </w:r>
          </w:p>
        </w:tc>
      </w:tr>
    </w:tbl>
    <w:p w:rsidR="005B3787" w:rsidRDefault="00740B37" w:rsidP="005B3787">
      <w:pPr>
        <w:overflowPunct w:val="0"/>
        <w:autoSpaceDE w:val="0"/>
        <w:autoSpaceDN w:val="0"/>
        <w:adjustRightInd w:val="0"/>
        <w:spacing w:line="276" w:lineRule="auto"/>
        <w:jc w:val="center"/>
        <w:textAlignment w:val="baseline"/>
        <w:rPr>
          <w:i/>
          <w:sz w:val="26"/>
          <w:szCs w:val="26"/>
          <w:vertAlign w:val="superscript"/>
        </w:rPr>
      </w:pPr>
      <w:r w:rsidRPr="00F04525">
        <w:rPr>
          <w:i/>
          <w:sz w:val="26"/>
          <w:szCs w:val="26"/>
          <w:vertAlign w:val="superscript"/>
        </w:rPr>
        <w:t>отчество(при наличии)</w:t>
      </w:r>
    </w:p>
    <w:p w:rsidR="005B3787" w:rsidRDefault="005B3787" w:rsidP="005B3787">
      <w:pPr>
        <w:overflowPunct w:val="0"/>
        <w:autoSpaceDE w:val="0"/>
        <w:autoSpaceDN w:val="0"/>
        <w:adjustRightInd w:val="0"/>
        <w:spacing w:line="276" w:lineRule="auto"/>
        <w:jc w:val="both"/>
        <w:textAlignment w:val="baseline"/>
        <w:rPr>
          <w:b/>
          <w:sz w:val="26"/>
          <w:szCs w:val="26"/>
        </w:rPr>
      </w:pPr>
    </w:p>
    <w:p w:rsidR="005B3787" w:rsidRDefault="005B3787" w:rsidP="005B3787">
      <w:pPr>
        <w:overflowPunct w:val="0"/>
        <w:autoSpaceDE w:val="0"/>
        <w:autoSpaceDN w:val="0"/>
        <w:adjustRightInd w:val="0"/>
        <w:spacing w:line="276" w:lineRule="auto"/>
        <w:textAlignment w:val="baseline"/>
        <w:rPr>
          <w:b/>
          <w:sz w:val="26"/>
          <w:szCs w:val="26"/>
        </w:rPr>
      </w:pPr>
    </w:p>
    <w:p w:rsidR="005B3787" w:rsidRDefault="00740B37" w:rsidP="005B3787">
      <w:pPr>
        <w:overflowPunct w:val="0"/>
        <w:autoSpaceDE w:val="0"/>
        <w:autoSpaceDN w:val="0"/>
        <w:adjustRightInd w:val="0"/>
        <w:spacing w:line="276" w:lineRule="auto"/>
        <w:textAlignment w:val="baseline"/>
        <w:rPr>
          <w:sz w:val="26"/>
          <w:szCs w:val="26"/>
        </w:rPr>
      </w:pPr>
      <w:r w:rsidRPr="00F04525">
        <w:rPr>
          <w:b/>
          <w:sz w:val="26"/>
          <w:szCs w:val="26"/>
        </w:rPr>
        <w:t>Наименование документа, удостоверяющего личность</w:t>
      </w:r>
      <w:r w:rsidRPr="00F04525">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40B37" w:rsidRPr="00F04525" w:rsidTr="001D02DE">
        <w:trPr>
          <w:trHeight w:hRule="exact" w:val="340"/>
        </w:trPr>
        <w:tc>
          <w:tcPr>
            <w:tcW w:w="1134" w:type="dxa"/>
            <w:tcBorders>
              <w:top w:val="nil"/>
              <w:left w:val="nil"/>
              <w:bottom w:val="nil"/>
            </w:tcBorders>
          </w:tcPr>
          <w:p w:rsidR="005B3787" w:rsidRDefault="00740B37" w:rsidP="005B3787">
            <w:pPr>
              <w:overflowPunct w:val="0"/>
              <w:autoSpaceDE w:val="0"/>
              <w:autoSpaceDN w:val="0"/>
              <w:adjustRightInd w:val="0"/>
              <w:spacing w:line="276" w:lineRule="auto"/>
              <w:jc w:val="both"/>
              <w:textAlignment w:val="baseline"/>
              <w:rPr>
                <w:b/>
                <w:sz w:val="26"/>
                <w:szCs w:val="26"/>
              </w:rPr>
            </w:pPr>
            <w:r w:rsidRPr="00F04525">
              <w:rPr>
                <w:b/>
                <w:sz w:val="26"/>
                <w:szCs w:val="26"/>
              </w:rPr>
              <w:t>Серия</w:t>
            </w: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1701" w:type="dxa"/>
            <w:tcBorders>
              <w:top w:val="nil"/>
              <w:bottom w:val="nil"/>
            </w:tcBorders>
          </w:tcPr>
          <w:p w:rsidR="005B3787" w:rsidRDefault="00740B37" w:rsidP="005B3787">
            <w:pPr>
              <w:overflowPunct w:val="0"/>
              <w:autoSpaceDE w:val="0"/>
              <w:autoSpaceDN w:val="0"/>
              <w:adjustRightInd w:val="0"/>
              <w:spacing w:line="276" w:lineRule="auto"/>
              <w:jc w:val="right"/>
              <w:textAlignment w:val="baseline"/>
              <w:rPr>
                <w:b/>
                <w:sz w:val="26"/>
                <w:szCs w:val="26"/>
              </w:rPr>
            </w:pPr>
            <w:r w:rsidRPr="00F04525">
              <w:rPr>
                <w:b/>
                <w:sz w:val="26"/>
                <w:szCs w:val="26"/>
              </w:rPr>
              <w:t>Номер</w:t>
            </w: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r>
    </w:tbl>
    <w:p w:rsidR="005B3787" w:rsidRDefault="005B3787" w:rsidP="005B3787">
      <w:pPr>
        <w:overflowPunct w:val="0"/>
        <w:autoSpaceDE w:val="0"/>
        <w:autoSpaceDN w:val="0"/>
        <w:adjustRightInd w:val="0"/>
        <w:spacing w:line="276" w:lineRule="auto"/>
        <w:contextualSpacing/>
        <w:jc w:val="both"/>
        <w:textAlignment w:val="baseline"/>
        <w:rPr>
          <w:sz w:val="26"/>
          <w:szCs w:val="26"/>
        </w:rPr>
      </w:pP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прошу зарегистрировать меня для участия в итоговом собеседовании по русскому языку.</w:t>
      </w:r>
    </w:p>
    <w:p w:rsidR="005B3787" w:rsidRDefault="00740B37" w:rsidP="005B3787">
      <w:pPr>
        <w:pBdr>
          <w:bottom w:val="single" w:sz="12" w:space="1" w:color="auto"/>
        </w:pBdr>
        <w:overflowPunct w:val="0"/>
        <w:autoSpaceDE w:val="0"/>
        <w:autoSpaceDN w:val="0"/>
        <w:adjustRightInd w:val="0"/>
        <w:spacing w:before="120" w:after="120" w:line="276" w:lineRule="auto"/>
        <w:jc w:val="both"/>
        <w:textAlignment w:val="baseline"/>
        <w:rPr>
          <w:sz w:val="26"/>
          <w:szCs w:val="26"/>
        </w:rPr>
      </w:pPr>
      <w:r w:rsidRPr="00F04525">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5B3787" w:rsidRDefault="00AE172A" w:rsidP="005B378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740B37" w:rsidRPr="00F04525">
        <w:rPr>
          <w:sz w:val="26"/>
          <w:szCs w:val="26"/>
        </w:rPr>
        <w:t xml:space="preserve">        копией рекомендаций психолого-медико-педагогической комиссии</w:t>
      </w:r>
    </w:p>
    <w:p w:rsidR="005B3787" w:rsidRDefault="00AE172A" w:rsidP="005B378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w:pict>
          <v:rect id="Прямоугольник 7" o:spid="_x0000_s1032" style="position:absolute;left:0;text-align:left;margin-left:.1pt;margin-top:6.25pt;width:16.85pt;height:16.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AgqrEmQIAACYFAAAOAAAAAAAAAAAAAAAAAC4CAABkcnMvZTJvRG9j&#10;LnhtbFBLAQItABQABgAIAAAAIQA78iEM3AAAAAUBAAAPAAAAAAAAAAAAAAAAAPMEAABkcnMvZG93&#10;bnJldi54bWxQSwUGAAAAAAQABADzAAAA/AUAAAAA&#10;" fillcolor="window" strokecolor="windowText" strokeweight=".25pt">
            <v:path arrowok="t"/>
          </v:rect>
        </w:pict>
      </w:r>
      <w:r w:rsidR="00740B37" w:rsidRPr="00F04525">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B3787" w:rsidRDefault="00740B37" w:rsidP="005B3787">
      <w:pPr>
        <w:overflowPunct w:val="0"/>
        <w:autoSpaceDE w:val="0"/>
        <w:autoSpaceDN w:val="0"/>
        <w:adjustRightInd w:val="0"/>
        <w:spacing w:before="240" w:after="120" w:line="276" w:lineRule="auto"/>
        <w:jc w:val="both"/>
        <w:textAlignment w:val="baseline"/>
        <w:rPr>
          <w:sz w:val="26"/>
          <w:szCs w:val="26"/>
        </w:rPr>
      </w:pPr>
      <w:r w:rsidRPr="00F04525">
        <w:rPr>
          <w:i/>
          <w:sz w:val="26"/>
          <w:szCs w:val="26"/>
        </w:rPr>
        <w:t>Указать дополнительные условия,учитывающие состояние здоровья, особенности психофизического развития</w:t>
      </w:r>
    </w:p>
    <w:p w:rsidR="005B3787" w:rsidRDefault="00AE172A" w:rsidP="005B3787">
      <w:pPr>
        <w:overflowPunct w:val="0"/>
        <w:autoSpaceDE w:val="0"/>
        <w:autoSpaceDN w:val="0"/>
        <w:adjustRightInd w:val="0"/>
        <w:spacing w:before="120" w:after="120" w:line="276" w:lineRule="auto"/>
        <w:jc w:val="both"/>
        <w:textAlignment w:val="baseline"/>
        <w:rPr>
          <w:sz w:val="26"/>
          <w:szCs w:val="26"/>
        </w:rPr>
      </w:pPr>
      <w:r>
        <w:rPr>
          <w:noProof/>
          <w:sz w:val="26"/>
          <w:szCs w:val="26"/>
        </w:rPr>
        <w:lastRenderedPageBreak/>
        <w:pict>
          <v:rect id="Прямоугольник 8" o:spid="_x0000_s1031" style="position:absolute;left:0;text-align:left;margin-left:.6pt;margin-top:3.05pt;width:16.9pt;height:16.9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740B37" w:rsidRPr="00F04525">
        <w:rPr>
          <w:sz w:val="26"/>
          <w:szCs w:val="26"/>
        </w:rPr>
        <w:t xml:space="preserve">       Увеличение продолжительности итогового собеседования по русскому языку на 30 минут</w:t>
      </w:r>
    </w:p>
    <w:p w:rsidR="00740B37" w:rsidRPr="00F04525" w:rsidRDefault="00AE172A" w:rsidP="005B3787">
      <w:pPr>
        <w:overflowPunct w:val="0"/>
        <w:autoSpaceDE w:val="0"/>
        <w:autoSpaceDN w:val="0"/>
        <w:adjustRightInd w:val="0"/>
        <w:spacing w:before="120" w:after="120" w:line="276" w:lineRule="auto"/>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67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740B37" w:rsidRPr="00F04525" w:rsidRDefault="00AE172A" w:rsidP="005B3787">
      <w:pPr>
        <w:pBdr>
          <w:bottom w:val="single" w:sz="12" w:space="0" w:color="auto"/>
        </w:pBdr>
        <w:overflowPunct w:val="0"/>
        <w:autoSpaceDE w:val="0"/>
        <w:autoSpaceDN w:val="0"/>
        <w:adjustRightInd w:val="0"/>
        <w:spacing w:before="120" w:after="120" w:line="276" w:lineRule="auto"/>
        <w:jc w:val="both"/>
        <w:textAlignment w:val="baseline"/>
        <w:rPr>
          <w:sz w:val="26"/>
          <w:szCs w:val="26"/>
        </w:rPr>
      </w:pPr>
      <w:r>
        <w:rPr>
          <w:noProof/>
          <w:sz w:val="26"/>
          <w:szCs w:val="26"/>
        </w:rPr>
        <w:pict>
          <v:line id="Прямая соединительная линия 18" o:spid="_x0000_s1027" style="position:absolute;left:0;text-align:left;z-index:2516577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5B3787" w:rsidRDefault="005B3787" w:rsidP="005B3787">
      <w:pPr>
        <w:pBdr>
          <w:bottom w:val="single" w:sz="12" w:space="0" w:color="auto"/>
        </w:pBdr>
        <w:overflowPunct w:val="0"/>
        <w:autoSpaceDE w:val="0"/>
        <w:autoSpaceDN w:val="0"/>
        <w:adjustRightInd w:val="0"/>
        <w:spacing w:before="120" w:after="120" w:line="276" w:lineRule="auto"/>
        <w:jc w:val="both"/>
        <w:textAlignment w:val="baseline"/>
        <w:rPr>
          <w:sz w:val="26"/>
          <w:szCs w:val="26"/>
        </w:rPr>
      </w:pPr>
    </w:p>
    <w:p w:rsidR="005B3787" w:rsidRDefault="00740B37" w:rsidP="005B3787">
      <w:pPr>
        <w:overflowPunct w:val="0"/>
        <w:autoSpaceDE w:val="0"/>
        <w:autoSpaceDN w:val="0"/>
        <w:adjustRightInd w:val="0"/>
        <w:spacing w:before="120" w:after="120" w:line="276" w:lineRule="auto"/>
        <w:jc w:val="center"/>
        <w:textAlignment w:val="baseline"/>
        <w:rPr>
          <w:i/>
          <w:sz w:val="26"/>
          <w:szCs w:val="26"/>
        </w:rPr>
      </w:pPr>
      <w:r w:rsidRPr="00F04525">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Согласие на обработку персональных данных прилагается.</w:t>
      </w:r>
    </w:p>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lang w:val="en-US"/>
        </w:rPr>
        <w:t>C</w:t>
      </w:r>
      <w:r>
        <w:rPr>
          <w:sz w:val="26"/>
          <w:szCs w:val="26"/>
        </w:rPr>
        <w:t>П</w:t>
      </w:r>
      <w:r w:rsidRPr="00F04525">
        <w:rPr>
          <w:sz w:val="26"/>
          <w:szCs w:val="26"/>
        </w:rPr>
        <w:t xml:space="preserve">орядком проведения итогового собеседования ознакомлен (ознакомлена).        </w:t>
      </w: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Подпись заявителя   ______________/______________________(Ф.И.О.)</w:t>
      </w: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gridCol w:w="397"/>
      </w:tblGrid>
      <w:tr w:rsidR="00082CAA" w:rsidRPr="00F04525" w:rsidTr="00EA7D80">
        <w:trPr>
          <w:trHeight w:hRule="exact" w:val="340"/>
        </w:trPr>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r>
    </w:tbl>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Контактный телефон</w:t>
      </w:r>
    </w:p>
    <w:p w:rsidR="005B3787" w:rsidRDefault="005B3787" w:rsidP="005B3787">
      <w:pPr>
        <w:overflowPunct w:val="0"/>
        <w:autoSpaceDE w:val="0"/>
        <w:autoSpaceDN w:val="0"/>
        <w:adjustRightInd w:val="0"/>
        <w:spacing w:line="276" w:lineRule="auto"/>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740B37" w:rsidRPr="00F04525" w:rsidTr="001D02DE">
        <w:trPr>
          <w:trHeight w:hRule="exact" w:val="340"/>
        </w:trPr>
        <w:tc>
          <w:tcPr>
            <w:tcW w:w="386" w:type="dxa"/>
            <w:tcBorders>
              <w:top w:val="double" w:sz="4" w:space="0" w:color="auto"/>
              <w:left w:val="double" w:sz="4" w:space="0" w:color="auto"/>
              <w:bottom w:val="double" w:sz="4" w:space="0" w:color="auto"/>
              <w:right w:val="double" w:sz="4" w:space="0" w:color="auto"/>
            </w:tcBorders>
          </w:tcPr>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ab/>
            </w:r>
            <w:r w:rsidRPr="00F04525">
              <w:rPr>
                <w:sz w:val="26"/>
                <w:szCs w:val="26"/>
              </w:rPr>
              <w:tab/>
            </w:r>
            <w:r w:rsidRPr="00F04525">
              <w:rPr>
                <w:sz w:val="26"/>
                <w:szCs w:val="26"/>
              </w:rPr>
              <w:tab/>
            </w:r>
            <w:r w:rsidRPr="00F04525">
              <w:rPr>
                <w:sz w:val="26"/>
                <w:szCs w:val="26"/>
              </w:rPr>
              <w:tab/>
            </w:r>
          </w:p>
          <w:p w:rsidR="005B3787" w:rsidRDefault="005B3787" w:rsidP="005B3787">
            <w:pPr>
              <w:overflowPunct w:val="0"/>
              <w:autoSpaceDE w:val="0"/>
              <w:autoSpaceDN w:val="0"/>
              <w:adjustRightInd w:val="0"/>
              <w:spacing w:line="276" w:lineRule="auto"/>
              <w:textAlignment w:val="baseline"/>
              <w:rPr>
                <w:sz w:val="26"/>
                <w:szCs w:val="26"/>
              </w:rPr>
            </w:pPr>
          </w:p>
          <w:p w:rsidR="005B3787" w:rsidRDefault="005B3787" w:rsidP="005B3787">
            <w:pPr>
              <w:overflowPunct w:val="0"/>
              <w:autoSpaceDE w:val="0"/>
              <w:autoSpaceDN w:val="0"/>
              <w:adjustRightInd w:val="0"/>
              <w:spacing w:line="276" w:lineRule="auto"/>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r>
    </w:tbl>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Регистрационный номер</w:t>
      </w:r>
    </w:p>
    <w:p w:rsidR="005B3787" w:rsidRDefault="005B3787" w:rsidP="005B3787">
      <w:pPr>
        <w:spacing w:line="276" w:lineRule="auto"/>
        <w:rPr>
          <w:sz w:val="26"/>
          <w:szCs w:val="26"/>
        </w:rPr>
      </w:pPr>
    </w:p>
    <w:p w:rsidR="005B3787" w:rsidRDefault="005B3787" w:rsidP="005B3787">
      <w:pPr>
        <w:spacing w:line="276" w:lineRule="auto"/>
        <w:jc w:val="center"/>
        <w:rPr>
          <w:b/>
          <w:sz w:val="26"/>
          <w:szCs w:val="26"/>
        </w:rPr>
      </w:pPr>
    </w:p>
    <w:p w:rsidR="00740B37" w:rsidRDefault="00740B37" w:rsidP="005B3787">
      <w:pPr>
        <w:tabs>
          <w:tab w:val="left" w:pos="3123"/>
        </w:tabs>
        <w:spacing w:line="276" w:lineRule="auto"/>
        <w:rPr>
          <w:szCs w:val="26"/>
        </w:rPr>
      </w:pPr>
    </w:p>
    <w:p w:rsidR="00740B37" w:rsidRDefault="00740B37" w:rsidP="005B3787">
      <w:pPr>
        <w:tabs>
          <w:tab w:val="left" w:pos="3123"/>
        </w:tabs>
        <w:spacing w:line="276" w:lineRule="auto"/>
        <w:rPr>
          <w:szCs w:val="26"/>
        </w:rPr>
      </w:pPr>
    </w:p>
    <w:p w:rsidR="005C017B" w:rsidRDefault="005C017B" w:rsidP="005B3787">
      <w:pPr>
        <w:spacing w:after="200" w:line="276" w:lineRule="auto"/>
        <w:rPr>
          <w:rFonts w:asciiTheme="majorHAnsi" w:eastAsiaTheme="majorEastAsia" w:hAnsiTheme="majorHAnsi" w:cstheme="majorBidi"/>
          <w:bCs/>
          <w:color w:val="365F91" w:themeColor="accent1" w:themeShade="BF"/>
          <w:szCs w:val="28"/>
        </w:rPr>
      </w:pPr>
      <w:r>
        <w:rPr>
          <w:b/>
        </w:rPr>
        <w:br w:type="page"/>
      </w:r>
    </w:p>
    <w:p w:rsidR="00660564" w:rsidRDefault="00660564" w:rsidP="00660564">
      <w:pPr>
        <w:pStyle w:val="1"/>
        <w:spacing w:line="276" w:lineRule="auto"/>
        <w:jc w:val="center"/>
        <w:rPr>
          <w:rFonts w:ascii="Times New Roman" w:hAnsi="Times New Roman" w:cs="Times New Roman"/>
          <w:color w:val="auto"/>
        </w:rPr>
        <w:sectPr w:rsidR="00660564" w:rsidSect="00660564">
          <w:pgSz w:w="11906" w:h="16838" w:code="9"/>
          <w:pgMar w:top="1134" w:right="1418" w:bottom="992" w:left="1134" w:header="454" w:footer="454" w:gutter="0"/>
          <w:pgNumType w:start="37"/>
          <w:cols w:space="708"/>
          <w:titlePg/>
          <w:docGrid w:linePitch="360"/>
        </w:sectPr>
      </w:pPr>
      <w:bookmarkStart w:id="59" w:name="_Toc26878824"/>
    </w:p>
    <w:p w:rsidR="00660564" w:rsidRPr="00660564" w:rsidRDefault="00660564" w:rsidP="00660564">
      <w:pPr>
        <w:pStyle w:val="1"/>
        <w:spacing w:line="276" w:lineRule="auto"/>
        <w:ind w:left="11057"/>
        <w:jc w:val="center"/>
        <w:rPr>
          <w:rFonts w:ascii="Times New Roman" w:hAnsi="Times New Roman" w:cs="Times New Roman"/>
          <w:b w:val="0"/>
          <w:color w:val="auto"/>
          <w:sz w:val="24"/>
          <w:szCs w:val="24"/>
        </w:rPr>
      </w:pPr>
      <w:bookmarkStart w:id="60" w:name="_Toc28009298"/>
      <w:r w:rsidRPr="00660564">
        <w:rPr>
          <w:rFonts w:ascii="Times New Roman" w:hAnsi="Times New Roman" w:cs="Times New Roman"/>
          <w:b w:val="0"/>
          <w:color w:val="auto"/>
          <w:sz w:val="24"/>
          <w:szCs w:val="24"/>
        </w:rPr>
        <w:lastRenderedPageBreak/>
        <w:t>Приложение 12</w:t>
      </w:r>
      <w:bookmarkEnd w:id="60"/>
    </w:p>
    <w:p w:rsidR="00660564" w:rsidRPr="00660564" w:rsidRDefault="00660564" w:rsidP="00660564">
      <w:pPr>
        <w:ind w:left="12049"/>
        <w:rPr>
          <w:sz w:val="24"/>
          <w:szCs w:val="24"/>
        </w:rPr>
      </w:pPr>
      <w:r w:rsidRPr="00660564">
        <w:rPr>
          <w:sz w:val="24"/>
          <w:szCs w:val="24"/>
        </w:rPr>
        <w:t>к Рекомендациям</w:t>
      </w:r>
    </w:p>
    <w:p w:rsidR="00660564" w:rsidRPr="002B6CB6" w:rsidRDefault="00660564" w:rsidP="00660564">
      <w:pPr>
        <w:pStyle w:val="1"/>
        <w:spacing w:line="276" w:lineRule="auto"/>
        <w:jc w:val="center"/>
        <w:rPr>
          <w:rFonts w:ascii="Times New Roman" w:hAnsi="Times New Roman" w:cs="Times New Roman"/>
          <w:b w:val="0"/>
        </w:rPr>
      </w:pPr>
      <w:bookmarkStart w:id="61" w:name="_Toc28009299"/>
      <w:r w:rsidRPr="002B6CB6">
        <w:rPr>
          <w:rFonts w:ascii="Times New Roman" w:hAnsi="Times New Roman" w:cs="Times New Roman"/>
          <w:color w:val="auto"/>
        </w:rPr>
        <w:t>Примерный перечень категорий участников, претендующих на уменьшение минимального количества баллов, необходимого для получения «зачета»</w:t>
      </w:r>
      <w:bookmarkEnd w:id="59"/>
      <w:bookmarkEnd w:id="61"/>
    </w:p>
    <w:tbl>
      <w:tblPr>
        <w:tblStyle w:val="af"/>
        <w:tblW w:w="15559" w:type="dxa"/>
        <w:tblLayout w:type="fixed"/>
        <w:tblLook w:val="04A0"/>
      </w:tblPr>
      <w:tblGrid>
        <w:gridCol w:w="1384"/>
        <w:gridCol w:w="1701"/>
        <w:gridCol w:w="1701"/>
        <w:gridCol w:w="1701"/>
        <w:gridCol w:w="1559"/>
        <w:gridCol w:w="1701"/>
        <w:gridCol w:w="1560"/>
        <w:gridCol w:w="1701"/>
        <w:gridCol w:w="1275"/>
        <w:gridCol w:w="1276"/>
      </w:tblGrid>
      <w:tr w:rsidR="00660564" w:rsidTr="00660564">
        <w:trPr>
          <w:trHeight w:val="699"/>
          <w:tblHeader/>
        </w:trPr>
        <w:tc>
          <w:tcPr>
            <w:tcW w:w="1384" w:type="dxa"/>
            <w:vMerge w:val="restart"/>
          </w:tcPr>
          <w:p w:rsidR="00660564" w:rsidRPr="000F3AB4" w:rsidRDefault="00660564" w:rsidP="008748FB">
            <w:pPr>
              <w:jc w:val="center"/>
              <w:rPr>
                <w:b/>
              </w:rPr>
            </w:pPr>
            <w:r w:rsidRPr="000F3AB4">
              <w:rPr>
                <w:b/>
              </w:rPr>
              <w:t>Категория участников</w:t>
            </w:r>
          </w:p>
        </w:tc>
        <w:tc>
          <w:tcPr>
            <w:tcW w:w="1701" w:type="dxa"/>
            <w:vMerge w:val="restart"/>
          </w:tcPr>
          <w:p w:rsidR="00660564" w:rsidRPr="000F3AB4" w:rsidRDefault="00660564" w:rsidP="008748FB">
            <w:pPr>
              <w:jc w:val="center"/>
              <w:rPr>
                <w:b/>
              </w:rPr>
            </w:pPr>
            <w:r>
              <w:rPr>
                <w:b/>
              </w:rPr>
              <w:t>Подкатегории участников ИС</w:t>
            </w:r>
          </w:p>
        </w:tc>
        <w:tc>
          <w:tcPr>
            <w:tcW w:w="1701" w:type="dxa"/>
            <w:vMerge w:val="restart"/>
          </w:tcPr>
          <w:p w:rsidR="00660564" w:rsidRPr="000F3AB4" w:rsidRDefault="00660564" w:rsidP="008748FB">
            <w:pPr>
              <w:jc w:val="center"/>
              <w:rPr>
                <w:b/>
              </w:rPr>
            </w:pPr>
            <w:r w:rsidRPr="000F3AB4">
              <w:rPr>
                <w:b/>
              </w:rPr>
              <w:t>форма проведения ИС</w:t>
            </w:r>
          </w:p>
        </w:tc>
        <w:tc>
          <w:tcPr>
            <w:tcW w:w="6521" w:type="dxa"/>
            <w:gridSpan w:val="4"/>
          </w:tcPr>
          <w:p w:rsidR="00660564" w:rsidRPr="000F3AB4" w:rsidRDefault="00660564" w:rsidP="008748FB">
            <w:pPr>
              <w:jc w:val="center"/>
              <w:rPr>
                <w:b/>
              </w:rPr>
            </w:pPr>
            <w:r>
              <w:rPr>
                <w:b/>
              </w:rPr>
              <w:t>Задания, которые могут быть выполнены участниками в зависимости от категории, особенности участия</w:t>
            </w:r>
          </w:p>
        </w:tc>
        <w:tc>
          <w:tcPr>
            <w:tcW w:w="1701" w:type="dxa"/>
            <w:vMerge w:val="restart"/>
          </w:tcPr>
          <w:p w:rsidR="00660564" w:rsidRPr="000F3AB4" w:rsidRDefault="00660564" w:rsidP="008748FB">
            <w:pPr>
              <w:jc w:val="center"/>
              <w:rPr>
                <w:b/>
              </w:rPr>
            </w:pPr>
            <w:r w:rsidRPr="000F3AB4">
              <w:rPr>
                <w:b/>
              </w:rPr>
              <w:t>критерии, по которым может проводиться оценивание (в скобках максимальный балл по критерию)</w:t>
            </w:r>
          </w:p>
        </w:tc>
        <w:tc>
          <w:tcPr>
            <w:tcW w:w="1275" w:type="dxa"/>
            <w:vMerge w:val="restart"/>
          </w:tcPr>
          <w:p w:rsidR="00660564" w:rsidRPr="000F3AB4" w:rsidRDefault="00660564" w:rsidP="008748FB">
            <w:pPr>
              <w:jc w:val="center"/>
              <w:rPr>
                <w:b/>
              </w:rPr>
            </w:pPr>
            <w:r w:rsidRPr="000F3AB4">
              <w:rPr>
                <w:b/>
              </w:rPr>
              <w:t>Максимальн</w:t>
            </w:r>
            <w:r>
              <w:rPr>
                <w:b/>
              </w:rPr>
              <w:t>ое количество баллов, необходимое для получения зачета</w:t>
            </w:r>
          </w:p>
        </w:tc>
        <w:tc>
          <w:tcPr>
            <w:tcW w:w="1276" w:type="dxa"/>
            <w:vMerge w:val="restart"/>
          </w:tcPr>
          <w:p w:rsidR="00660564" w:rsidRPr="000F3AB4" w:rsidRDefault="00660564" w:rsidP="008748FB">
            <w:pPr>
              <w:jc w:val="center"/>
              <w:rPr>
                <w:b/>
              </w:rPr>
            </w:pPr>
            <w:r w:rsidRPr="000F3AB4">
              <w:rPr>
                <w:b/>
              </w:rPr>
              <w:t>Минимальн</w:t>
            </w:r>
            <w:r>
              <w:rPr>
                <w:b/>
              </w:rPr>
              <w:t xml:space="preserve">ое </w:t>
            </w:r>
            <w:r w:rsidRPr="00794F5C">
              <w:rPr>
                <w:b/>
              </w:rPr>
              <w:t>количество баллов, необходимое для получения зачета</w:t>
            </w:r>
          </w:p>
        </w:tc>
      </w:tr>
      <w:tr w:rsidR="00660564" w:rsidTr="00660564">
        <w:trPr>
          <w:tblHeader/>
        </w:trPr>
        <w:tc>
          <w:tcPr>
            <w:tcW w:w="1384" w:type="dxa"/>
            <w:vMerge/>
          </w:tcPr>
          <w:p w:rsidR="00660564" w:rsidRPr="000F3AB4" w:rsidRDefault="00660564" w:rsidP="008748FB">
            <w:pPr>
              <w:jc w:val="center"/>
              <w:rPr>
                <w:b/>
              </w:rPr>
            </w:pPr>
          </w:p>
        </w:tc>
        <w:tc>
          <w:tcPr>
            <w:tcW w:w="1701" w:type="dxa"/>
            <w:vMerge/>
          </w:tcPr>
          <w:p w:rsidR="00660564" w:rsidRPr="000F3AB4" w:rsidRDefault="00660564" w:rsidP="008748FB">
            <w:pPr>
              <w:jc w:val="center"/>
              <w:rPr>
                <w:b/>
              </w:rPr>
            </w:pPr>
          </w:p>
        </w:tc>
        <w:tc>
          <w:tcPr>
            <w:tcW w:w="1701" w:type="dxa"/>
            <w:vMerge/>
          </w:tcPr>
          <w:p w:rsidR="00660564" w:rsidRPr="000F3AB4" w:rsidRDefault="00660564" w:rsidP="008748FB">
            <w:pPr>
              <w:jc w:val="center"/>
              <w:rPr>
                <w:b/>
              </w:rPr>
            </w:pPr>
          </w:p>
        </w:tc>
        <w:tc>
          <w:tcPr>
            <w:tcW w:w="1701" w:type="dxa"/>
          </w:tcPr>
          <w:p w:rsidR="00660564" w:rsidRPr="00794F5C" w:rsidRDefault="00660564" w:rsidP="008748FB">
            <w:pPr>
              <w:jc w:val="center"/>
              <w:rPr>
                <w:b/>
              </w:rPr>
            </w:pPr>
            <w:r>
              <w:rPr>
                <w:b/>
                <w:lang w:val="en-US"/>
              </w:rPr>
              <w:t>I</w:t>
            </w:r>
            <w:r w:rsidRPr="00794F5C">
              <w:rPr>
                <w:b/>
              </w:rPr>
              <w:t>.</w:t>
            </w:r>
            <w:r>
              <w:rPr>
                <w:b/>
              </w:rPr>
              <w:t xml:space="preserve"> Чтение текста </w:t>
            </w:r>
          </w:p>
        </w:tc>
        <w:tc>
          <w:tcPr>
            <w:tcW w:w="1559" w:type="dxa"/>
          </w:tcPr>
          <w:p w:rsidR="00660564" w:rsidRPr="000F3AB4" w:rsidRDefault="00660564" w:rsidP="008748FB">
            <w:pPr>
              <w:jc w:val="center"/>
              <w:rPr>
                <w:b/>
              </w:rPr>
            </w:pPr>
            <w:r>
              <w:rPr>
                <w:b/>
                <w:lang w:val="en-US"/>
              </w:rPr>
              <w:t>II</w:t>
            </w:r>
            <w:r w:rsidRPr="00794F5C">
              <w:rPr>
                <w:b/>
              </w:rPr>
              <w:t>.</w:t>
            </w:r>
            <w:r>
              <w:rPr>
                <w:b/>
              </w:rPr>
              <w:t xml:space="preserve"> Пересказ текста </w:t>
            </w:r>
          </w:p>
        </w:tc>
        <w:tc>
          <w:tcPr>
            <w:tcW w:w="1701" w:type="dxa"/>
          </w:tcPr>
          <w:p w:rsidR="00660564" w:rsidRPr="00794F5C" w:rsidRDefault="00660564" w:rsidP="008748FB">
            <w:pPr>
              <w:jc w:val="center"/>
              <w:rPr>
                <w:b/>
              </w:rPr>
            </w:pPr>
            <w:r>
              <w:rPr>
                <w:b/>
                <w:lang w:val="en-US"/>
              </w:rPr>
              <w:t>III</w:t>
            </w:r>
            <w:r w:rsidRPr="00794F5C">
              <w:rPr>
                <w:b/>
              </w:rPr>
              <w:t>.</w:t>
            </w:r>
            <w:r>
              <w:rPr>
                <w:b/>
              </w:rPr>
              <w:t xml:space="preserve"> Монологическое высказывание</w:t>
            </w:r>
          </w:p>
        </w:tc>
        <w:tc>
          <w:tcPr>
            <w:tcW w:w="1560" w:type="dxa"/>
          </w:tcPr>
          <w:p w:rsidR="00660564" w:rsidRPr="00794F5C" w:rsidRDefault="00660564" w:rsidP="008748FB">
            <w:pPr>
              <w:jc w:val="center"/>
              <w:rPr>
                <w:b/>
              </w:rPr>
            </w:pPr>
            <w:r>
              <w:rPr>
                <w:b/>
                <w:lang w:val="en-US"/>
              </w:rPr>
              <w:t>IV</w:t>
            </w:r>
            <w:r w:rsidRPr="00794F5C">
              <w:rPr>
                <w:b/>
              </w:rPr>
              <w:t xml:space="preserve">. </w:t>
            </w:r>
            <w:r>
              <w:rPr>
                <w:b/>
              </w:rPr>
              <w:t>Диалог</w:t>
            </w:r>
          </w:p>
        </w:tc>
        <w:tc>
          <w:tcPr>
            <w:tcW w:w="1701" w:type="dxa"/>
            <w:vMerge/>
          </w:tcPr>
          <w:p w:rsidR="00660564" w:rsidRPr="000F3AB4" w:rsidRDefault="00660564" w:rsidP="008748FB">
            <w:pPr>
              <w:jc w:val="center"/>
              <w:rPr>
                <w:b/>
              </w:rPr>
            </w:pPr>
          </w:p>
        </w:tc>
        <w:tc>
          <w:tcPr>
            <w:tcW w:w="1275" w:type="dxa"/>
            <w:vMerge/>
          </w:tcPr>
          <w:p w:rsidR="00660564" w:rsidRPr="000F3AB4" w:rsidRDefault="00660564" w:rsidP="008748FB">
            <w:pPr>
              <w:jc w:val="center"/>
              <w:rPr>
                <w:b/>
              </w:rPr>
            </w:pPr>
          </w:p>
        </w:tc>
        <w:tc>
          <w:tcPr>
            <w:tcW w:w="1276" w:type="dxa"/>
            <w:vMerge/>
          </w:tcPr>
          <w:p w:rsidR="00660564" w:rsidRPr="000F3AB4" w:rsidRDefault="00660564" w:rsidP="008748FB">
            <w:pPr>
              <w:jc w:val="center"/>
              <w:rPr>
                <w:b/>
              </w:rPr>
            </w:pPr>
          </w:p>
        </w:tc>
      </w:tr>
      <w:tr w:rsidR="00660564" w:rsidTr="00660564">
        <w:trPr>
          <w:trHeight w:val="582"/>
        </w:trPr>
        <w:tc>
          <w:tcPr>
            <w:tcW w:w="1384" w:type="dxa"/>
            <w:vMerge w:val="restart"/>
            <w:vAlign w:val="center"/>
          </w:tcPr>
          <w:p w:rsidR="00660564" w:rsidRPr="00C8054B" w:rsidRDefault="00660564" w:rsidP="008748FB">
            <w:pPr>
              <w:jc w:val="center"/>
            </w:pPr>
            <w:r w:rsidRPr="00C8054B">
              <w:t>Глухие, позднооглохшие</w:t>
            </w:r>
          </w:p>
        </w:tc>
        <w:tc>
          <w:tcPr>
            <w:tcW w:w="1701" w:type="dxa"/>
            <w:vAlign w:val="center"/>
          </w:tcPr>
          <w:p w:rsidR="00660564" w:rsidRPr="00C8054B" w:rsidRDefault="00660564" w:rsidP="008748FB">
            <w:pPr>
              <w:jc w:val="center"/>
            </w:pPr>
            <w:r>
              <w:t>владеющие сурдопереводом</w:t>
            </w:r>
          </w:p>
        </w:tc>
        <w:tc>
          <w:tcPr>
            <w:tcW w:w="1701" w:type="dxa"/>
            <w:vAlign w:val="center"/>
          </w:tcPr>
          <w:p w:rsidR="00660564" w:rsidRPr="00C8054B" w:rsidRDefault="00660564" w:rsidP="008748FB">
            <w:pPr>
              <w:jc w:val="center"/>
            </w:pPr>
            <w:r w:rsidRPr="00C8054B">
              <w:t>устная (</w:t>
            </w:r>
            <w:r>
              <w:t>помощь</w:t>
            </w:r>
            <w:r w:rsidRPr="00C8054B">
              <w:t xml:space="preserve"> ассистента-сурдопереводчика)</w:t>
            </w:r>
          </w:p>
        </w:tc>
        <w:tc>
          <w:tcPr>
            <w:tcW w:w="1701" w:type="dxa"/>
            <w:vMerge w:val="restart"/>
            <w:vAlign w:val="center"/>
          </w:tcPr>
          <w:p w:rsidR="00660564" w:rsidRPr="00C8054B" w:rsidRDefault="00660564" w:rsidP="008748FB">
            <w:pPr>
              <w:jc w:val="center"/>
            </w:pPr>
            <w:r>
              <w:t>выдать текст для самостоятельного прочтения без оценивания по критериям к заданию № 1</w:t>
            </w:r>
          </w:p>
        </w:tc>
        <w:tc>
          <w:tcPr>
            <w:tcW w:w="1559" w:type="dxa"/>
            <w:vAlign w:val="center"/>
          </w:tcPr>
          <w:p w:rsidR="00660564" w:rsidRPr="00C8054B" w:rsidRDefault="00660564" w:rsidP="008748FB">
            <w:pPr>
              <w:jc w:val="center"/>
            </w:pPr>
            <w:r>
              <w:t>пересказ текста (посредством сурдоперевода)</w:t>
            </w:r>
          </w:p>
        </w:tc>
        <w:tc>
          <w:tcPr>
            <w:tcW w:w="1701" w:type="dxa"/>
            <w:vAlign w:val="center"/>
          </w:tcPr>
          <w:p w:rsidR="00660564" w:rsidRPr="00C8054B" w:rsidRDefault="00660564" w:rsidP="008748FB">
            <w:pPr>
              <w:jc w:val="center"/>
            </w:pPr>
            <w:r>
              <w:t>монологическое высказывание</w:t>
            </w:r>
            <w:r w:rsidRPr="00E872D2">
              <w:t xml:space="preserve"> (посредством сурдоперевода)</w:t>
            </w:r>
          </w:p>
        </w:tc>
        <w:tc>
          <w:tcPr>
            <w:tcW w:w="1560" w:type="dxa"/>
            <w:vAlign w:val="center"/>
          </w:tcPr>
          <w:p w:rsidR="00660564" w:rsidRPr="00C8054B" w:rsidRDefault="00660564" w:rsidP="008748FB">
            <w:pPr>
              <w:jc w:val="center"/>
            </w:pPr>
            <w:r>
              <w:t>диалог (посредством сурдоперевода)</w:t>
            </w:r>
          </w:p>
        </w:tc>
        <w:tc>
          <w:tcPr>
            <w:tcW w:w="1701" w:type="dxa"/>
            <w:vMerge w:val="restart"/>
          </w:tcPr>
          <w:p w:rsidR="00660564" w:rsidRDefault="00660564" w:rsidP="008748FB">
            <w:pPr>
              <w:jc w:val="center"/>
            </w:pPr>
          </w:p>
          <w:p w:rsidR="00660564" w:rsidRDefault="00660564" w:rsidP="008748FB">
            <w:pPr>
              <w:jc w:val="center"/>
            </w:pPr>
          </w:p>
          <w:p w:rsidR="00660564" w:rsidRDefault="00660564" w:rsidP="008748FB">
            <w:pPr>
              <w:jc w:val="center"/>
            </w:pPr>
          </w:p>
          <w:p w:rsidR="00660564" w:rsidRDefault="00660564" w:rsidP="008748FB">
            <w:pPr>
              <w:jc w:val="center"/>
            </w:pPr>
          </w:p>
          <w:p w:rsidR="00660564" w:rsidRPr="00C8054B" w:rsidRDefault="00660564" w:rsidP="008748FB">
            <w:pPr>
              <w:jc w:val="center"/>
            </w:pPr>
            <w:r w:rsidRPr="00C8054B">
              <w:t>П1(</w:t>
            </w:r>
            <w:r>
              <w:t>2</w:t>
            </w:r>
            <w:r w:rsidRPr="00C8054B">
              <w:t>),  П2(1), П3(1), П4(1), М1(1), М2(1),</w:t>
            </w:r>
            <w:r>
              <w:t xml:space="preserve"> М3(1),</w:t>
            </w:r>
            <w:r w:rsidRPr="00C8054B">
              <w:t xml:space="preserve"> Д1(1), Д2(1)</w:t>
            </w:r>
          </w:p>
        </w:tc>
        <w:tc>
          <w:tcPr>
            <w:tcW w:w="1275" w:type="dxa"/>
            <w:vMerge w:val="restart"/>
            <w:vAlign w:val="center"/>
          </w:tcPr>
          <w:p w:rsidR="00660564" w:rsidRPr="00C8054B" w:rsidRDefault="00660564" w:rsidP="008748FB">
            <w:pPr>
              <w:jc w:val="center"/>
            </w:pPr>
            <w:r>
              <w:t>10</w:t>
            </w:r>
          </w:p>
        </w:tc>
        <w:tc>
          <w:tcPr>
            <w:tcW w:w="1276" w:type="dxa"/>
            <w:vMerge w:val="restart"/>
            <w:vAlign w:val="center"/>
          </w:tcPr>
          <w:p w:rsidR="00660564" w:rsidRPr="00C8054B" w:rsidRDefault="00660564" w:rsidP="008748FB">
            <w:pPr>
              <w:jc w:val="center"/>
            </w:pPr>
            <w:r>
              <w:t>5</w:t>
            </w:r>
          </w:p>
        </w:tc>
      </w:tr>
      <w:tr w:rsidR="00660564" w:rsidTr="00660564">
        <w:trPr>
          <w:trHeight w:val="582"/>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не владеющие сурдопереводом</w:t>
            </w:r>
          </w:p>
        </w:tc>
        <w:tc>
          <w:tcPr>
            <w:tcW w:w="1701" w:type="dxa"/>
            <w:vAlign w:val="center"/>
          </w:tcPr>
          <w:p w:rsidR="00660564" w:rsidRPr="00C8054B" w:rsidRDefault="00660564" w:rsidP="008748FB">
            <w:pPr>
              <w:jc w:val="center"/>
            </w:pPr>
            <w:r>
              <w:t>письменная</w:t>
            </w:r>
          </w:p>
        </w:tc>
        <w:tc>
          <w:tcPr>
            <w:tcW w:w="1701" w:type="dxa"/>
            <w:vMerge/>
            <w:vAlign w:val="center"/>
          </w:tcPr>
          <w:p w:rsidR="00660564" w:rsidRPr="00C8054B" w:rsidRDefault="00660564" w:rsidP="008748FB">
            <w:pPr>
              <w:jc w:val="center"/>
            </w:pPr>
          </w:p>
        </w:tc>
        <w:tc>
          <w:tcPr>
            <w:tcW w:w="1559" w:type="dxa"/>
            <w:vAlign w:val="center"/>
          </w:tcPr>
          <w:p w:rsidR="00660564" w:rsidRPr="00C8054B" w:rsidRDefault="00660564" w:rsidP="008748FB">
            <w:pPr>
              <w:jc w:val="center"/>
            </w:pPr>
            <w:r>
              <w:t>пересказ текста в письменной форме</w:t>
            </w:r>
          </w:p>
        </w:tc>
        <w:tc>
          <w:tcPr>
            <w:tcW w:w="1701" w:type="dxa"/>
            <w:vAlign w:val="center"/>
          </w:tcPr>
          <w:p w:rsidR="00660564" w:rsidRPr="00C8054B" w:rsidRDefault="00660564" w:rsidP="008748FB">
            <w:pPr>
              <w:jc w:val="center"/>
            </w:pPr>
            <w:r>
              <w:t>монолог в письменной форме</w:t>
            </w:r>
          </w:p>
        </w:tc>
        <w:tc>
          <w:tcPr>
            <w:tcW w:w="1560" w:type="dxa"/>
            <w:vAlign w:val="center"/>
          </w:tcPr>
          <w:p w:rsidR="00660564" w:rsidRPr="00C8054B" w:rsidRDefault="00660564" w:rsidP="008748FB">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Merge/>
            <w:vAlign w:val="center"/>
          </w:tcPr>
          <w:p w:rsidR="00660564" w:rsidRPr="00C8054B" w:rsidRDefault="00660564" w:rsidP="008748FB">
            <w:pPr>
              <w:jc w:val="center"/>
            </w:pPr>
          </w:p>
        </w:tc>
        <w:tc>
          <w:tcPr>
            <w:tcW w:w="1275" w:type="dxa"/>
            <w:vMerge/>
            <w:vAlign w:val="center"/>
          </w:tcPr>
          <w:p w:rsidR="00660564" w:rsidRPr="00C8054B" w:rsidRDefault="00660564" w:rsidP="008748FB">
            <w:pPr>
              <w:jc w:val="center"/>
            </w:pPr>
          </w:p>
        </w:tc>
        <w:tc>
          <w:tcPr>
            <w:tcW w:w="1276" w:type="dxa"/>
            <w:vMerge/>
            <w:vAlign w:val="center"/>
          </w:tcPr>
          <w:p w:rsidR="00660564" w:rsidRPr="00C8054B" w:rsidRDefault="00660564" w:rsidP="008748FB">
            <w:pPr>
              <w:jc w:val="center"/>
            </w:pPr>
          </w:p>
        </w:tc>
      </w:tr>
      <w:tr w:rsidR="00660564" w:rsidTr="00660564">
        <w:trPr>
          <w:trHeight w:val="1420"/>
        </w:trPr>
        <w:tc>
          <w:tcPr>
            <w:tcW w:w="1384" w:type="dxa"/>
            <w:vAlign w:val="center"/>
          </w:tcPr>
          <w:p w:rsidR="00660564" w:rsidRPr="00C8054B" w:rsidRDefault="00660564" w:rsidP="008748FB">
            <w:pPr>
              <w:jc w:val="center"/>
            </w:pPr>
            <w:r w:rsidRPr="00C8054B">
              <w:lastRenderedPageBreak/>
              <w:t>Слабослышащие</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 (в т.ч. с помощью ассистента- сурдопереводчика</w:t>
            </w:r>
            <w:r>
              <w:t>)</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660564" w:rsidRPr="00C8054B" w:rsidRDefault="00660564" w:rsidP="008748FB">
            <w:pPr>
              <w:jc w:val="center"/>
            </w:pPr>
            <w:r>
              <w:t>П1(2</w:t>
            </w:r>
            <w:r w:rsidRPr="00C8054B">
              <w:t>), П2(1), П3(1), П4(1), М1(1), М2(1), М3(1), Д1(1), Д2(1)</w:t>
            </w:r>
          </w:p>
        </w:tc>
        <w:tc>
          <w:tcPr>
            <w:tcW w:w="1275" w:type="dxa"/>
            <w:vAlign w:val="center"/>
          </w:tcPr>
          <w:p w:rsidR="00660564" w:rsidRPr="00C8054B" w:rsidRDefault="00660564" w:rsidP="008748FB">
            <w:pPr>
              <w:jc w:val="center"/>
            </w:pPr>
            <w:r>
              <w:t>10</w:t>
            </w:r>
          </w:p>
        </w:tc>
        <w:tc>
          <w:tcPr>
            <w:tcW w:w="1276" w:type="dxa"/>
            <w:vAlign w:val="center"/>
          </w:tcPr>
          <w:p w:rsidR="00660564" w:rsidRPr="00C8054B" w:rsidRDefault="00660564" w:rsidP="008748FB">
            <w:pPr>
              <w:jc w:val="center"/>
            </w:pPr>
            <w:r>
              <w:t>5</w:t>
            </w:r>
          </w:p>
        </w:tc>
      </w:tr>
      <w:tr w:rsidR="00660564" w:rsidTr="00660564">
        <w:trPr>
          <w:trHeight w:val="386"/>
        </w:trPr>
        <w:tc>
          <w:tcPr>
            <w:tcW w:w="1384" w:type="dxa"/>
            <w:vMerge w:val="restart"/>
            <w:vAlign w:val="center"/>
          </w:tcPr>
          <w:p w:rsidR="00660564" w:rsidRPr="00C8054B" w:rsidRDefault="00660564" w:rsidP="008748FB">
            <w:pPr>
              <w:jc w:val="center"/>
            </w:pPr>
            <w:r w:rsidRPr="00C8054B">
              <w:t>Слепые, поздноослепшие</w:t>
            </w:r>
          </w:p>
        </w:tc>
        <w:tc>
          <w:tcPr>
            <w:tcW w:w="1701" w:type="dxa"/>
            <w:vAlign w:val="center"/>
          </w:tcPr>
          <w:p w:rsidR="00660564" w:rsidRPr="00C8054B" w:rsidRDefault="00660564" w:rsidP="008748FB">
            <w:pPr>
              <w:jc w:val="center"/>
            </w:pPr>
            <w:r>
              <w:t>владеющие шрифтом Брайля</w:t>
            </w: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ИЧ(1), П1(2), П2(1), П3(1), П4(1), Г(1), О(1), Р(1), Иск(1), М1(1), М2(1), М3(1), Д1(1), Д2(1), Г(1), О(1), Р(1), РО(1)</w:t>
            </w:r>
          </w:p>
        </w:tc>
        <w:tc>
          <w:tcPr>
            <w:tcW w:w="1275" w:type="dxa"/>
            <w:vAlign w:val="center"/>
          </w:tcPr>
          <w:p w:rsidR="00660564" w:rsidRPr="00C8054B" w:rsidRDefault="00660564" w:rsidP="008748FB">
            <w:pPr>
              <w:jc w:val="center"/>
            </w:pPr>
            <w:r>
              <w:t>19</w:t>
            </w:r>
          </w:p>
        </w:tc>
        <w:tc>
          <w:tcPr>
            <w:tcW w:w="1276" w:type="dxa"/>
            <w:vAlign w:val="center"/>
          </w:tcPr>
          <w:p w:rsidR="00660564" w:rsidRPr="00C8054B" w:rsidRDefault="00660564" w:rsidP="008748FB">
            <w:pPr>
              <w:jc w:val="center"/>
            </w:pPr>
            <w:r>
              <w:t>9</w:t>
            </w:r>
          </w:p>
        </w:tc>
      </w:tr>
      <w:tr w:rsidR="00660564" w:rsidTr="00660564">
        <w:trPr>
          <w:trHeight w:val="386"/>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не владеющие шрифтом Брайля</w:t>
            </w: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не участвуют в выполнении задания</w:t>
            </w:r>
          </w:p>
        </w:tc>
        <w:tc>
          <w:tcPr>
            <w:tcW w:w="1559" w:type="dxa"/>
            <w:vAlign w:val="center"/>
          </w:tcPr>
          <w:p w:rsidR="00660564" w:rsidRPr="00C8054B" w:rsidRDefault="00660564" w:rsidP="008748FB">
            <w:pPr>
              <w:jc w:val="center"/>
            </w:pPr>
            <w:r>
              <w:t>не участвуют в выполнении задания</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rsidRPr="00C8054B">
              <w:t>М1(1), М2(1), М3(1), Д1(1), Д2(1), Г(1), О(1), Р(1), РО(1)</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t>5</w:t>
            </w:r>
          </w:p>
        </w:tc>
      </w:tr>
      <w:tr w:rsidR="00660564" w:rsidTr="00660564">
        <w:tc>
          <w:tcPr>
            <w:tcW w:w="1384" w:type="dxa"/>
            <w:vAlign w:val="center"/>
          </w:tcPr>
          <w:p w:rsidR="00660564" w:rsidRPr="00C8054B" w:rsidRDefault="00660564" w:rsidP="008748FB">
            <w:pPr>
              <w:jc w:val="center"/>
            </w:pPr>
            <w:r w:rsidRPr="00C8054B">
              <w:t>Слабовидящие</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 xml:space="preserve">ИЧ(1), П1(2), П2(1), П3(1), П4(1), Г(1), О(1), Р(1), Иск(1), М1(1), М2(1), М3(1), Д1(1), Д2(1), Г(1), О(1), </w:t>
            </w:r>
            <w:r>
              <w:lastRenderedPageBreak/>
              <w:t>Р(1), РО(1)</w:t>
            </w:r>
          </w:p>
        </w:tc>
        <w:tc>
          <w:tcPr>
            <w:tcW w:w="1275" w:type="dxa"/>
            <w:vAlign w:val="center"/>
          </w:tcPr>
          <w:p w:rsidR="00660564" w:rsidRPr="00C8054B" w:rsidRDefault="00660564" w:rsidP="008748FB">
            <w:pPr>
              <w:jc w:val="center"/>
            </w:pPr>
            <w:r>
              <w:lastRenderedPageBreak/>
              <w:t>19</w:t>
            </w:r>
          </w:p>
        </w:tc>
        <w:tc>
          <w:tcPr>
            <w:tcW w:w="1276" w:type="dxa"/>
            <w:vAlign w:val="center"/>
          </w:tcPr>
          <w:p w:rsidR="00660564" w:rsidRPr="00C8054B" w:rsidRDefault="00660564" w:rsidP="008748FB">
            <w:pPr>
              <w:jc w:val="center"/>
            </w:pPr>
            <w:r>
              <w:t>9</w:t>
            </w:r>
          </w:p>
        </w:tc>
      </w:tr>
      <w:tr w:rsidR="00660564" w:rsidTr="00660564">
        <w:trPr>
          <w:trHeight w:val="3450"/>
        </w:trPr>
        <w:tc>
          <w:tcPr>
            <w:tcW w:w="1384" w:type="dxa"/>
            <w:vAlign w:val="center"/>
          </w:tcPr>
          <w:p w:rsidR="00660564" w:rsidRPr="00C8054B" w:rsidRDefault="00660564" w:rsidP="008748FB">
            <w:pPr>
              <w:jc w:val="center"/>
            </w:pPr>
            <w:r w:rsidRPr="00C8054B">
              <w:lastRenderedPageBreak/>
              <w:t>Участники с тяжелыми нарушениями речи</w:t>
            </w:r>
          </w:p>
        </w:tc>
        <w:tc>
          <w:tcPr>
            <w:tcW w:w="1701" w:type="dxa"/>
            <w:vAlign w:val="center"/>
          </w:tcPr>
          <w:p w:rsidR="00660564" w:rsidRPr="00C8054B" w:rsidRDefault="00660564" w:rsidP="008748FB">
            <w:pPr>
              <w:jc w:val="center"/>
            </w:pPr>
          </w:p>
        </w:tc>
        <w:tc>
          <w:tcPr>
            <w:tcW w:w="1701" w:type="dxa"/>
            <w:shd w:val="clear" w:color="auto" w:fill="auto"/>
            <w:vAlign w:val="center"/>
          </w:tcPr>
          <w:p w:rsidR="00660564" w:rsidRPr="00C8054B" w:rsidRDefault="00660564" w:rsidP="008748FB">
            <w:pPr>
              <w:jc w:val="center"/>
            </w:pPr>
            <w:r w:rsidRPr="00C8054B">
              <w:t>письменная</w:t>
            </w:r>
          </w:p>
          <w:p w:rsidR="00660564" w:rsidRPr="00C8054B" w:rsidRDefault="00660564" w:rsidP="008748FB">
            <w:pPr>
              <w:jc w:val="center"/>
            </w:pPr>
          </w:p>
        </w:tc>
        <w:tc>
          <w:tcPr>
            <w:tcW w:w="1701" w:type="dxa"/>
          </w:tcPr>
          <w:p w:rsidR="00660564" w:rsidRDefault="00660564" w:rsidP="008748FB">
            <w:pPr>
              <w:jc w:val="center"/>
            </w:pPr>
          </w:p>
          <w:p w:rsidR="00660564" w:rsidRDefault="00660564" w:rsidP="008748FB">
            <w:pPr>
              <w:jc w:val="center"/>
            </w:pPr>
          </w:p>
          <w:p w:rsidR="00660564" w:rsidRDefault="00660564" w:rsidP="008748FB">
            <w:pPr>
              <w:jc w:val="center"/>
            </w:pPr>
          </w:p>
          <w:p w:rsidR="00660564" w:rsidRPr="00C8054B" w:rsidRDefault="00660564" w:rsidP="008748FB">
            <w:pPr>
              <w:jc w:val="center"/>
            </w:pPr>
            <w:r>
              <w:t>выдать текст для самостоятельного прочтения без оценивания по критериям к заданию № 1</w:t>
            </w:r>
          </w:p>
        </w:tc>
        <w:tc>
          <w:tcPr>
            <w:tcW w:w="1559" w:type="dxa"/>
            <w:shd w:val="clear" w:color="auto" w:fill="auto"/>
            <w:vAlign w:val="center"/>
          </w:tcPr>
          <w:p w:rsidR="00660564" w:rsidRPr="00C8054B" w:rsidRDefault="00660564" w:rsidP="008748FB">
            <w:pPr>
              <w:jc w:val="center"/>
            </w:pPr>
            <w:r>
              <w:t>пересказ текста в письменной форме</w:t>
            </w:r>
          </w:p>
        </w:tc>
        <w:tc>
          <w:tcPr>
            <w:tcW w:w="1701" w:type="dxa"/>
            <w:vAlign w:val="center"/>
          </w:tcPr>
          <w:p w:rsidR="00660564" w:rsidRPr="00C8054B" w:rsidRDefault="00660564" w:rsidP="008748FB">
            <w:pPr>
              <w:jc w:val="center"/>
            </w:pPr>
            <w:r>
              <w:t>монолог в письменной форме</w:t>
            </w:r>
          </w:p>
        </w:tc>
        <w:tc>
          <w:tcPr>
            <w:tcW w:w="1560" w:type="dxa"/>
            <w:vAlign w:val="center"/>
          </w:tcPr>
          <w:p w:rsidR="00660564" w:rsidRPr="00C8054B" w:rsidRDefault="00660564" w:rsidP="008748FB">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660564" w:rsidRPr="00C8054B" w:rsidRDefault="00660564" w:rsidP="008748FB">
            <w:pPr>
              <w:jc w:val="center"/>
            </w:pPr>
            <w:r w:rsidRPr="00C8054B">
              <w:t>П1(</w:t>
            </w:r>
            <w:r>
              <w:t>2</w:t>
            </w:r>
            <w:r w:rsidRPr="00C8054B">
              <w:t xml:space="preserve">), П2(1), П3(1), П4(1), М1(1), М2(1), М3(1), Д1(1), </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rsidRPr="00C8054B">
              <w:t>5</w:t>
            </w:r>
          </w:p>
        </w:tc>
      </w:tr>
      <w:tr w:rsidR="00660564" w:rsidTr="00660564">
        <w:trPr>
          <w:trHeight w:val="582"/>
        </w:trPr>
        <w:tc>
          <w:tcPr>
            <w:tcW w:w="1384" w:type="dxa"/>
            <w:vMerge w:val="restart"/>
            <w:vAlign w:val="center"/>
          </w:tcPr>
          <w:p w:rsidR="00660564" w:rsidRPr="00C8054B" w:rsidRDefault="00660564" w:rsidP="008748FB">
            <w:pPr>
              <w:jc w:val="center"/>
            </w:pPr>
            <w:r w:rsidRPr="00C8054B">
              <w:t>Участники с нарушениями опорно-двигательного аппарата</w:t>
            </w:r>
          </w:p>
        </w:tc>
        <w:tc>
          <w:tcPr>
            <w:tcW w:w="1701" w:type="dxa"/>
            <w:vAlign w:val="center"/>
          </w:tcPr>
          <w:p w:rsidR="00660564" w:rsidRPr="00C8054B" w:rsidRDefault="00660564" w:rsidP="008748FB">
            <w:pPr>
              <w:jc w:val="center"/>
            </w:pPr>
            <w:r>
              <w:t>при отсутствии сопутствующих заболеваний</w:t>
            </w: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ИЧ(1), ТЧ(1), П1(2), П2(1), П3(1), П4(1), Г(1), О(1), Р(1), Иск(1), М1(1), М2(1), М3(1), Д1(1), Д2(1), Г(1), О(1), Р(1), РО(1)</w:t>
            </w:r>
          </w:p>
        </w:tc>
        <w:tc>
          <w:tcPr>
            <w:tcW w:w="1275" w:type="dxa"/>
            <w:vAlign w:val="center"/>
          </w:tcPr>
          <w:p w:rsidR="00660564" w:rsidRPr="00C8054B" w:rsidRDefault="00660564" w:rsidP="008748FB">
            <w:pPr>
              <w:jc w:val="center"/>
            </w:pPr>
            <w:r>
              <w:t>20</w:t>
            </w:r>
          </w:p>
        </w:tc>
        <w:tc>
          <w:tcPr>
            <w:tcW w:w="1276" w:type="dxa"/>
            <w:vAlign w:val="center"/>
          </w:tcPr>
          <w:p w:rsidR="00660564" w:rsidRPr="00C8054B" w:rsidRDefault="00660564" w:rsidP="008748FB">
            <w:pPr>
              <w:jc w:val="center"/>
            </w:pPr>
            <w:r>
              <w:t>10</w:t>
            </w:r>
          </w:p>
        </w:tc>
      </w:tr>
      <w:tr w:rsidR="00660564" w:rsidTr="00660564">
        <w:trPr>
          <w:trHeight w:val="582"/>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наличие сопутствующих заболеваний (например, тяжелые нарушения речи, слепота, др.)</w:t>
            </w:r>
          </w:p>
        </w:tc>
        <w:tc>
          <w:tcPr>
            <w:tcW w:w="1701" w:type="dxa"/>
            <w:vAlign w:val="center"/>
          </w:tcPr>
          <w:p w:rsidR="00660564" w:rsidRPr="00C8054B" w:rsidRDefault="00660564" w:rsidP="008748FB">
            <w:pPr>
              <w:jc w:val="center"/>
            </w:pPr>
            <w:r>
              <w:t xml:space="preserve">устная и (или) </w:t>
            </w:r>
            <w:r w:rsidRPr="00C8054B">
              <w:t>письменная</w:t>
            </w:r>
          </w:p>
          <w:p w:rsidR="00660564" w:rsidRPr="00C8054B" w:rsidRDefault="00660564" w:rsidP="008748FB">
            <w:pPr>
              <w:jc w:val="center"/>
            </w:pP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559"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560"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275" w:type="dxa"/>
            <w:vAlign w:val="center"/>
          </w:tcPr>
          <w:p w:rsidR="00660564" w:rsidRPr="00C8054B" w:rsidRDefault="00660564" w:rsidP="008748FB">
            <w:pPr>
              <w:jc w:val="center"/>
            </w:pPr>
          </w:p>
        </w:tc>
        <w:tc>
          <w:tcPr>
            <w:tcW w:w="1276" w:type="dxa"/>
            <w:vAlign w:val="center"/>
          </w:tcPr>
          <w:p w:rsidR="00660564" w:rsidRPr="00C8054B" w:rsidRDefault="00660564" w:rsidP="008748FB">
            <w:pPr>
              <w:jc w:val="center"/>
            </w:pPr>
          </w:p>
        </w:tc>
      </w:tr>
      <w:tr w:rsidR="00660564" w:rsidTr="00660564">
        <w:tc>
          <w:tcPr>
            <w:tcW w:w="1384" w:type="dxa"/>
            <w:vAlign w:val="center"/>
          </w:tcPr>
          <w:p w:rsidR="00660564" w:rsidRPr="00C8054B" w:rsidRDefault="00660564" w:rsidP="008748FB">
            <w:pPr>
              <w:jc w:val="center"/>
            </w:pPr>
            <w:r w:rsidRPr="00C8054B">
              <w:lastRenderedPageBreak/>
              <w:t>Участники с расстройствами аутистического спектра</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не участвуют в выполнении задания</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rsidRPr="00C8054B">
              <w:t>ТЧ(1), М1(1), М2(1), Д1(1), Д2(1)</w:t>
            </w:r>
          </w:p>
        </w:tc>
        <w:tc>
          <w:tcPr>
            <w:tcW w:w="1275" w:type="dxa"/>
            <w:vAlign w:val="center"/>
          </w:tcPr>
          <w:p w:rsidR="00660564" w:rsidRPr="00C8054B" w:rsidRDefault="00660564" w:rsidP="008748FB">
            <w:pPr>
              <w:jc w:val="center"/>
            </w:pPr>
            <w:r>
              <w:t>5</w:t>
            </w:r>
          </w:p>
        </w:tc>
        <w:tc>
          <w:tcPr>
            <w:tcW w:w="1276" w:type="dxa"/>
            <w:vAlign w:val="center"/>
          </w:tcPr>
          <w:p w:rsidR="00660564" w:rsidRPr="00C8054B" w:rsidRDefault="00660564" w:rsidP="008748FB">
            <w:pPr>
              <w:jc w:val="center"/>
            </w:pPr>
            <w:r w:rsidRPr="00C8054B">
              <w:t>3</w:t>
            </w:r>
          </w:p>
        </w:tc>
      </w:tr>
      <w:tr w:rsidR="00660564" w:rsidTr="00660564">
        <w:tc>
          <w:tcPr>
            <w:tcW w:w="1384" w:type="dxa"/>
            <w:vAlign w:val="center"/>
          </w:tcPr>
          <w:p w:rsidR="00660564" w:rsidRPr="00C8054B" w:rsidRDefault="00660564" w:rsidP="008748FB">
            <w:pPr>
              <w:jc w:val="center"/>
            </w:pPr>
            <w:r w:rsidRPr="00C8054B">
              <w:t>Участники с з</w:t>
            </w:r>
            <w:r>
              <w:t>адержкой психического развития</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ТЧ(1), П1(2), П2(1), П3(1), П4(1), М1(1), М2(1), М3(1)</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t>5</w:t>
            </w:r>
          </w:p>
        </w:tc>
      </w:tr>
      <w:tr w:rsidR="00660564" w:rsidTr="00660564">
        <w:tc>
          <w:tcPr>
            <w:tcW w:w="1384" w:type="dxa"/>
            <w:vAlign w:val="center"/>
          </w:tcPr>
          <w:p w:rsidR="00660564" w:rsidRPr="00C8054B" w:rsidRDefault="00660564" w:rsidP="008748FB">
            <w:pPr>
              <w:jc w:val="center"/>
            </w:pPr>
            <w:r>
              <w:t xml:space="preserve">Иные </w:t>
            </w:r>
            <w:r w:rsidRPr="00C264CD">
              <w:t>категори</w:t>
            </w:r>
            <w:r>
              <w:t>и</w:t>
            </w:r>
            <w:r w:rsidRPr="00C264CD">
              <w:t xml:space="preserve"> участников </w:t>
            </w:r>
            <w:r>
              <w:t>ИС</w:t>
            </w:r>
            <w:r w:rsidRPr="00C264CD">
              <w:t>, которым требует</w:t>
            </w:r>
            <w:r>
              <w:t>ся создание специальных условий</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Default="00660564" w:rsidP="008748FB">
            <w:pPr>
              <w:jc w:val="center"/>
            </w:pPr>
            <w:r>
              <w:t>ИЧ(1), ТЧ(1), П1(2), П2(1), П3(1), П4(1), Г(1), О(1), Р(1), Иск(1), М1(1), М2(1), М3(1), Д1(1), Д2(1), Г(1), О(1), Р(1), РО(1)</w:t>
            </w:r>
          </w:p>
        </w:tc>
        <w:tc>
          <w:tcPr>
            <w:tcW w:w="1275" w:type="dxa"/>
            <w:vAlign w:val="center"/>
          </w:tcPr>
          <w:p w:rsidR="00660564" w:rsidRDefault="00660564" w:rsidP="008748FB">
            <w:pPr>
              <w:jc w:val="center"/>
            </w:pPr>
            <w:r>
              <w:t>20</w:t>
            </w:r>
          </w:p>
        </w:tc>
        <w:tc>
          <w:tcPr>
            <w:tcW w:w="1276" w:type="dxa"/>
            <w:vAlign w:val="center"/>
          </w:tcPr>
          <w:p w:rsidR="00660564" w:rsidRPr="00C8054B" w:rsidRDefault="00660564" w:rsidP="008748FB">
            <w:pPr>
              <w:jc w:val="center"/>
            </w:pPr>
            <w:r>
              <w:t>10</w:t>
            </w:r>
          </w:p>
        </w:tc>
      </w:tr>
    </w:tbl>
    <w:p w:rsidR="00660564" w:rsidRDefault="00660564" w:rsidP="00660564">
      <w:pPr>
        <w:rPr>
          <w:b/>
          <w:sz w:val="26"/>
          <w:szCs w:val="26"/>
        </w:rPr>
      </w:pPr>
    </w:p>
    <w:p w:rsidR="00660564" w:rsidRDefault="00660564" w:rsidP="00660564">
      <w:pPr>
        <w:ind w:firstLine="708"/>
        <w:jc w:val="both"/>
        <w:rPr>
          <w:sz w:val="26"/>
          <w:szCs w:val="26"/>
        </w:rPr>
      </w:pPr>
      <w:r>
        <w:rPr>
          <w:b/>
          <w:sz w:val="26"/>
          <w:szCs w:val="26"/>
        </w:rPr>
        <w:t xml:space="preserve">*Важно! </w:t>
      </w:r>
      <w:r>
        <w:rPr>
          <w:sz w:val="26"/>
          <w:szCs w:val="26"/>
        </w:rPr>
        <w:t>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w:t>
      </w:r>
      <w:r w:rsidR="00C47E43">
        <w:rPr>
          <w:sz w:val="26"/>
          <w:szCs w:val="26"/>
        </w:rPr>
        <w:t>,</w:t>
      </w:r>
      <w:r>
        <w:rPr>
          <w:sz w:val="26"/>
          <w:szCs w:val="26"/>
        </w:rPr>
        <w:t xml:space="preserve"> со </w:t>
      </w:r>
      <w:r w:rsidRPr="0053135D">
        <w:rPr>
          <w:rFonts w:eastAsia="Times New Roman"/>
          <w:color w:val="000000"/>
          <w:sz w:val="26"/>
          <w:szCs w:val="26"/>
        </w:rPr>
        <w:t>штампом образовательной организации, на базе которой</w:t>
      </w:r>
      <w:r>
        <w:rPr>
          <w:rFonts w:eastAsia="Times New Roman"/>
          <w:color w:val="000000"/>
          <w:sz w:val="26"/>
          <w:szCs w:val="26"/>
        </w:rPr>
        <w:t xml:space="preserve"> участник проходит итоговое собеседование</w:t>
      </w:r>
      <w:r>
        <w:rPr>
          <w:sz w:val="26"/>
          <w:szCs w:val="26"/>
        </w:rPr>
        <w:t>.</w:t>
      </w:r>
    </w:p>
    <w:p w:rsidR="00660564" w:rsidRPr="00771CB1" w:rsidRDefault="00660564" w:rsidP="00660564">
      <w:pPr>
        <w:ind w:firstLine="708"/>
        <w:jc w:val="both"/>
        <w:rPr>
          <w:sz w:val="26"/>
          <w:szCs w:val="26"/>
        </w:rPr>
        <w:sectPr w:rsidR="00660564" w:rsidRPr="00771CB1" w:rsidSect="00660564">
          <w:pgSz w:w="16838" w:h="11906" w:orient="landscape" w:code="9"/>
          <w:pgMar w:top="1134" w:right="1134" w:bottom="1418" w:left="992" w:header="454" w:footer="454" w:gutter="0"/>
          <w:pgNumType w:start="37"/>
          <w:cols w:space="708"/>
          <w:titlePg/>
          <w:docGrid w:linePitch="360"/>
        </w:sectPr>
      </w:pPr>
      <w:r>
        <w:rPr>
          <w:sz w:val="26"/>
          <w:szCs w:val="26"/>
        </w:rPr>
        <w:t xml:space="preserve">Письменная форма работы оформляется на листах бумаги со </w:t>
      </w:r>
      <w:r w:rsidRPr="0053135D">
        <w:rPr>
          <w:rFonts w:eastAsia="Times New Roman"/>
          <w:color w:val="000000"/>
          <w:sz w:val="26"/>
          <w:szCs w:val="26"/>
        </w:rPr>
        <w:t>штампом образовательной организации, на базе которой</w:t>
      </w:r>
      <w:r>
        <w:rPr>
          <w:rFonts w:eastAsia="Times New Roman"/>
          <w:color w:val="000000"/>
          <w:sz w:val="26"/>
          <w:szCs w:val="26"/>
        </w:rPr>
        <w:t xml:space="preserve"> участник проходит итоговое собеседование.</w:t>
      </w:r>
    </w:p>
    <w:p w:rsidR="005C017B" w:rsidRPr="005758F9" w:rsidRDefault="005C017B" w:rsidP="005B3787">
      <w:pPr>
        <w:pStyle w:val="1"/>
        <w:spacing w:before="0" w:line="276" w:lineRule="auto"/>
        <w:ind w:left="7371"/>
        <w:jc w:val="both"/>
        <w:rPr>
          <w:rFonts w:ascii="Times New Roman" w:hAnsi="Times New Roman" w:cs="Times New Roman"/>
          <w:b w:val="0"/>
          <w:color w:val="auto"/>
          <w:sz w:val="24"/>
          <w:szCs w:val="24"/>
        </w:rPr>
      </w:pPr>
      <w:bookmarkStart w:id="62" w:name="_Toc28009300"/>
      <w:r w:rsidRPr="00736562">
        <w:rPr>
          <w:rFonts w:ascii="Times New Roman" w:hAnsi="Times New Roman"/>
          <w:b w:val="0"/>
          <w:color w:val="auto"/>
          <w:sz w:val="24"/>
        </w:rPr>
        <w:lastRenderedPageBreak/>
        <w:t>Приложение 1</w:t>
      </w:r>
      <w:r w:rsidR="00C6132A">
        <w:rPr>
          <w:rFonts w:ascii="Times New Roman" w:hAnsi="Times New Roman"/>
          <w:b w:val="0"/>
          <w:color w:val="auto"/>
          <w:sz w:val="24"/>
        </w:rPr>
        <w:t>3</w:t>
      </w:r>
      <w:bookmarkEnd w:id="62"/>
    </w:p>
    <w:p w:rsidR="005C017B" w:rsidRDefault="005C017B" w:rsidP="005B3787">
      <w:pPr>
        <w:spacing w:line="276" w:lineRule="auto"/>
        <w:ind w:left="7371"/>
        <w:rPr>
          <w:sz w:val="24"/>
          <w:szCs w:val="24"/>
        </w:rPr>
      </w:pPr>
      <w:r>
        <w:rPr>
          <w:sz w:val="24"/>
          <w:szCs w:val="24"/>
        </w:rPr>
        <w:t>к</w:t>
      </w:r>
      <w:r w:rsidRPr="005758F9">
        <w:rPr>
          <w:sz w:val="24"/>
          <w:szCs w:val="24"/>
        </w:rPr>
        <w:t xml:space="preserve"> Рекомендациям</w:t>
      </w:r>
    </w:p>
    <w:p w:rsidR="005C017B" w:rsidRPr="005C017B" w:rsidRDefault="005C017B" w:rsidP="005B3787">
      <w:pPr>
        <w:spacing w:line="276" w:lineRule="auto"/>
        <w:ind w:left="7371"/>
        <w:rPr>
          <w:b/>
          <w:sz w:val="24"/>
          <w:szCs w:val="24"/>
        </w:rPr>
      </w:pPr>
    </w:p>
    <w:p w:rsidR="005B3787" w:rsidRPr="00660564" w:rsidRDefault="00944EF2" w:rsidP="00660564">
      <w:pPr>
        <w:tabs>
          <w:tab w:val="left" w:pos="3123"/>
        </w:tabs>
        <w:spacing w:line="276" w:lineRule="auto"/>
        <w:jc w:val="center"/>
        <w:rPr>
          <w:szCs w:val="26"/>
        </w:rPr>
      </w:pPr>
      <w:r w:rsidRPr="00944EF2">
        <w:rPr>
          <w:b/>
          <w:sz w:val="26"/>
          <w:szCs w:val="26"/>
        </w:rPr>
        <w:t>Акт о досрочном завершении итогового собеседования по уважительным причинам</w:t>
      </w:r>
      <w:r w:rsidR="005C017B" w:rsidRPr="00F04525">
        <w:rPr>
          <w:szCs w:val="26"/>
        </w:rPr>
        <w:tab/>
      </w:r>
      <w:r w:rsidR="005B3787">
        <w:rPr>
          <w:noProof/>
          <w:szCs w:val="26"/>
        </w:rPr>
        <w:drawing>
          <wp:inline distT="0" distB="0" distL="0" distR="0">
            <wp:extent cx="6248400" cy="8243289"/>
            <wp:effectExtent l="38100" t="19050" r="19050" b="24411"/>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tretch>
                      <a:fillRect/>
                    </a:stretch>
                  </pic:blipFill>
                  <pic:spPr bwMode="auto">
                    <a:xfrm>
                      <a:off x="0" y="0"/>
                      <a:ext cx="6249710" cy="8245017"/>
                    </a:xfrm>
                    <a:prstGeom prst="rect">
                      <a:avLst/>
                    </a:prstGeom>
                    <a:noFill/>
                    <a:ln w="3175">
                      <a:solidFill>
                        <a:schemeClr val="tx1"/>
                      </a:solidFill>
                      <a:miter lim="800000"/>
                      <a:headEnd/>
                      <a:tailEnd/>
                    </a:ln>
                  </pic:spPr>
                </pic:pic>
              </a:graphicData>
            </a:graphic>
          </wp:inline>
        </w:drawing>
      </w:r>
    </w:p>
    <w:sectPr w:rsidR="005B3787" w:rsidRPr="00660564" w:rsidSect="00C66FA9">
      <w:pgSz w:w="11906" w:h="16838" w:code="9"/>
      <w:pgMar w:top="1134" w:right="567" w:bottom="964" w:left="1134" w:header="454" w:footer="454" w:gutter="0"/>
      <w:pgNumType w:start="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BD0" w:rsidRDefault="00226BD0" w:rsidP="00C37DEA">
      <w:r>
        <w:separator/>
      </w:r>
    </w:p>
  </w:endnote>
  <w:endnote w:type="continuationSeparator" w:id="1">
    <w:p w:rsidR="00226BD0" w:rsidRDefault="00226BD0" w:rsidP="00C37DEA">
      <w:r>
        <w:continuationSeparator/>
      </w:r>
    </w:p>
  </w:endnote>
  <w:endnote w:type="continuationNotice" w:id="2">
    <w:p w:rsidR="00226BD0" w:rsidRDefault="00226BD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77B" w:rsidRDefault="00B0777B">
    <w:pPr>
      <w:pStyle w:val="a3"/>
      <w:jc w:val="center"/>
    </w:pPr>
  </w:p>
  <w:p w:rsidR="00B0777B" w:rsidRDefault="00B0777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BD0" w:rsidRDefault="00226BD0" w:rsidP="00C37DEA">
      <w:r>
        <w:separator/>
      </w:r>
    </w:p>
  </w:footnote>
  <w:footnote w:type="continuationSeparator" w:id="1">
    <w:p w:rsidR="00226BD0" w:rsidRDefault="00226BD0" w:rsidP="00C37DEA">
      <w:r>
        <w:continuationSeparator/>
      </w:r>
    </w:p>
  </w:footnote>
  <w:footnote w:type="continuationNotice" w:id="2">
    <w:p w:rsidR="00226BD0" w:rsidRDefault="00226BD0"/>
  </w:footnote>
  <w:footnote w:id="3">
    <w:p w:rsidR="00B0777B" w:rsidRDefault="00B0777B">
      <w:pPr>
        <w:widowControl w:val="0"/>
        <w:spacing w:line="276" w:lineRule="auto"/>
        <w:ind w:firstLine="709"/>
        <w:contextualSpacing/>
        <w:jc w:val="both"/>
      </w:pPr>
      <w:r>
        <w:rPr>
          <w:rStyle w:val="a7"/>
        </w:rPr>
        <w:footnoteRef/>
      </w:r>
      <w:r>
        <w:t xml:space="preserve"> В случае изменения по решению ОИВ минимальной </w:t>
      </w:r>
      <w:r w:rsidRPr="008354B5">
        <w:t>сумм</w:t>
      </w:r>
      <w:r>
        <w:t>ы</w:t>
      </w:r>
      <w:r w:rsidRPr="008354B5">
        <w:t xml:space="preserve"> первичных баллов, </w:t>
      </w:r>
      <w:r w:rsidRPr="00122A26">
        <w:t xml:space="preserve">необходимой для получения оценки «зачет» </w:t>
      </w:r>
      <w:r w:rsidRPr="008354B5">
        <w:t>за итоговое собеседование обучающимися, экстернами с ОВЗ, обучающимися, экстернами – детьми-инвалидами и инвалидами</w:t>
      </w:r>
      <w:r>
        <w:t>, необходимо направить официальное письмо в ФГБУ «ФЦТ».</w:t>
      </w:r>
    </w:p>
  </w:footnote>
  <w:footnote w:id="4">
    <w:p w:rsidR="00B0777B" w:rsidRDefault="00B0777B" w:rsidP="006E6160">
      <w:pPr>
        <w:pStyle w:val="af6"/>
        <w:ind w:firstLine="567"/>
        <w:jc w:val="both"/>
      </w:pPr>
      <w:r w:rsidRPr="00944EF2">
        <w:rPr>
          <w:rStyle w:val="a7"/>
        </w:rPr>
        <w:footnoteRef/>
      </w:r>
      <w:r w:rsidRPr="005A5B80">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w:t>
      </w:r>
      <w:r w:rsidRPr="005A5B80">
        <w:rPr>
          <w:sz w:val="20"/>
        </w:rPr>
        <w:br/>
        <w:t xml:space="preserve">3 марта 2011 г., регистрационный № 19993). </w:t>
      </w:r>
    </w:p>
    <w:p w:rsidR="00B0777B" w:rsidRDefault="00B0777B">
      <w:pPr>
        <w:pStyle w:val="a5"/>
        <w:tabs>
          <w:tab w:val="left" w:pos="8295"/>
        </w:tabs>
      </w:pPr>
      <w:r>
        <w:tab/>
      </w:r>
    </w:p>
  </w:footnote>
  <w:footnote w:id="5">
    <w:p w:rsidR="00B0777B" w:rsidRDefault="00B0777B">
      <w:pPr>
        <w:pStyle w:val="a5"/>
      </w:pPr>
      <w:r>
        <w:rPr>
          <w:rStyle w:val="a7"/>
        </w:rPr>
        <w:footnoteRef/>
      </w:r>
      <w:r>
        <w:t xml:space="preserve">В субъекте Российской Федерации может быть выбран любой из предложенных вариантов, либо использованы оба варианта </w:t>
      </w:r>
    </w:p>
  </w:footnote>
  <w:footnote w:id="6">
    <w:p w:rsidR="00B0777B" w:rsidRDefault="00B0777B" w:rsidP="0005503D">
      <w:pPr>
        <w:pStyle w:val="a5"/>
        <w:ind w:firstLine="709"/>
        <w:jc w:val="both"/>
      </w:pPr>
      <w:r>
        <w:rPr>
          <w:rStyle w:val="a7"/>
        </w:rPr>
        <w:footnoteRef/>
      </w:r>
      <w:r w:rsidRPr="00B22045">
        <w:t xml:space="preserve">  ОИВ </w:t>
      </w:r>
      <w:r>
        <w:t xml:space="preserve">не позднее чем </w:t>
      </w:r>
      <w:r w:rsidRPr="00B22045">
        <w:t xml:space="preserve">за две недели до даты проведения итогового собеседования направляет в Рособрнадзор запрос о </w:t>
      </w:r>
      <w:r>
        <w:t xml:space="preserve">необходимости </w:t>
      </w:r>
      <w:r w:rsidRPr="00B22045">
        <w:t>предоставлении адаптированных вариантов КИМ итогового собеседования для их дальн</w:t>
      </w:r>
      <w:r>
        <w:t>ейшего перевода на шрифт Брайля.</w:t>
      </w:r>
    </w:p>
  </w:footnote>
  <w:footnote w:id="7">
    <w:p w:rsidR="00B0777B" w:rsidRDefault="00B0777B" w:rsidP="0005503D">
      <w:pPr>
        <w:pStyle w:val="a5"/>
        <w:ind w:firstLine="709"/>
        <w:jc w:val="both"/>
      </w:pPr>
      <w:r>
        <w:rPr>
          <w:rStyle w:val="a7"/>
        </w:rPr>
        <w:footnoteRef/>
      </w:r>
      <w:r w:rsidRPr="0005503D">
        <w:t>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B602E2"/>
    <w:multiLevelType w:val="multilevel"/>
    <w:tmpl w:val="A92EE4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476C0"/>
    <w:multiLevelType w:val="hybridMultilevel"/>
    <w:tmpl w:val="030AD32A"/>
    <w:lvl w:ilvl="0" w:tplc="EC5AFE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55647"/>
    <w:multiLevelType w:val="hybridMultilevel"/>
    <w:tmpl w:val="43B4C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677109B"/>
    <w:multiLevelType w:val="hybridMultilevel"/>
    <w:tmpl w:val="8774DB58"/>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313675"/>
    <w:multiLevelType w:val="hybridMultilevel"/>
    <w:tmpl w:val="BE2AD25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8">
    <w:nsid w:val="1B425F58"/>
    <w:multiLevelType w:val="hybridMultilevel"/>
    <w:tmpl w:val="1BD8957A"/>
    <w:lvl w:ilvl="0" w:tplc="27960C4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nsid w:val="1C360BF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6F761D"/>
    <w:multiLevelType w:val="hybridMultilevel"/>
    <w:tmpl w:val="5FF847B0"/>
    <w:lvl w:ilvl="0" w:tplc="7074829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CEF3ADC"/>
    <w:multiLevelType w:val="hybridMultilevel"/>
    <w:tmpl w:val="9B1A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6607250"/>
    <w:multiLevelType w:val="hybridMultilevel"/>
    <w:tmpl w:val="B4FA8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6">
    <w:nsid w:val="319C760A"/>
    <w:multiLevelType w:val="hybridMultilevel"/>
    <w:tmpl w:val="66D681DA"/>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AE0C3B"/>
    <w:multiLevelType w:val="hybridMultilevel"/>
    <w:tmpl w:val="3B7EB370"/>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D4399F"/>
    <w:multiLevelType w:val="hybridMultilevel"/>
    <w:tmpl w:val="E9109CE4"/>
    <w:lvl w:ilvl="0" w:tplc="9A1CCD54">
      <w:start w:val="1"/>
      <w:numFmt w:val="decimal"/>
      <w:lvlText w:val="%1."/>
      <w:lvlJc w:val="left"/>
      <w:pPr>
        <w:ind w:left="1068" w:hanging="360"/>
      </w:pPr>
      <w:rPr>
        <w:rFonts w:hint="default"/>
      </w:rPr>
    </w:lvl>
    <w:lvl w:ilvl="1" w:tplc="0419000D"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9">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0">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nsid w:val="4358457F"/>
    <w:multiLevelType w:val="multilevel"/>
    <w:tmpl w:val="6E06348C"/>
    <w:lvl w:ilvl="0">
      <w:start w:val="1"/>
      <w:numFmt w:val="decimal"/>
      <w:lvlText w:val="%1."/>
      <w:lvlJc w:val="left"/>
      <w:pPr>
        <w:ind w:left="107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4220465"/>
    <w:multiLevelType w:val="hybridMultilevel"/>
    <w:tmpl w:val="9DA20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4E7939F0"/>
    <w:multiLevelType w:val="hybridMultilevel"/>
    <w:tmpl w:val="FD3CA160"/>
    <w:lvl w:ilvl="0" w:tplc="EC5A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7">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9">
    <w:nsid w:val="585036C5"/>
    <w:multiLevelType w:val="hybridMultilevel"/>
    <w:tmpl w:val="D0B09244"/>
    <w:lvl w:ilvl="0" w:tplc="8ACE8D24">
      <w:start w:val="1"/>
      <w:numFmt w:val="bullet"/>
      <w:lvlText w:val="―"/>
      <w:lvlJc w:val="left"/>
      <w:pPr>
        <w:tabs>
          <w:tab w:val="num" w:pos="3905"/>
        </w:tabs>
        <w:ind w:left="3905" w:hanging="360"/>
      </w:pPr>
      <w:rPr>
        <w:rFonts w:ascii="Calibri" w:hAnsi="Calibri" w:hint="default"/>
      </w:rPr>
    </w:lvl>
    <w:lvl w:ilvl="1" w:tplc="08B697E8">
      <w:start w:val="1"/>
      <w:numFmt w:val="bullet"/>
      <w:lvlText w:val="•"/>
      <w:lvlJc w:val="left"/>
      <w:pPr>
        <w:tabs>
          <w:tab w:val="num" w:pos="4625"/>
        </w:tabs>
        <w:ind w:left="4625" w:hanging="360"/>
      </w:pPr>
      <w:rPr>
        <w:rFonts w:ascii="Times New Roman" w:hAnsi="Times New Roman" w:hint="default"/>
      </w:rPr>
    </w:lvl>
    <w:lvl w:ilvl="2" w:tplc="172C5508" w:tentative="1">
      <w:start w:val="1"/>
      <w:numFmt w:val="bullet"/>
      <w:lvlText w:val="•"/>
      <w:lvlJc w:val="left"/>
      <w:pPr>
        <w:tabs>
          <w:tab w:val="num" w:pos="5345"/>
        </w:tabs>
        <w:ind w:left="5345" w:hanging="360"/>
      </w:pPr>
      <w:rPr>
        <w:rFonts w:ascii="Times New Roman" w:hAnsi="Times New Roman" w:hint="default"/>
      </w:rPr>
    </w:lvl>
    <w:lvl w:ilvl="3" w:tplc="84E6E9B8" w:tentative="1">
      <w:start w:val="1"/>
      <w:numFmt w:val="bullet"/>
      <w:lvlText w:val="•"/>
      <w:lvlJc w:val="left"/>
      <w:pPr>
        <w:tabs>
          <w:tab w:val="num" w:pos="6065"/>
        </w:tabs>
        <w:ind w:left="6065" w:hanging="360"/>
      </w:pPr>
      <w:rPr>
        <w:rFonts w:ascii="Times New Roman" w:hAnsi="Times New Roman" w:hint="default"/>
      </w:rPr>
    </w:lvl>
    <w:lvl w:ilvl="4" w:tplc="B5FAE3CC" w:tentative="1">
      <w:start w:val="1"/>
      <w:numFmt w:val="bullet"/>
      <w:lvlText w:val="•"/>
      <w:lvlJc w:val="left"/>
      <w:pPr>
        <w:tabs>
          <w:tab w:val="num" w:pos="6785"/>
        </w:tabs>
        <w:ind w:left="6785" w:hanging="360"/>
      </w:pPr>
      <w:rPr>
        <w:rFonts w:ascii="Times New Roman" w:hAnsi="Times New Roman" w:hint="default"/>
      </w:rPr>
    </w:lvl>
    <w:lvl w:ilvl="5" w:tplc="B4F0D61C" w:tentative="1">
      <w:start w:val="1"/>
      <w:numFmt w:val="bullet"/>
      <w:lvlText w:val="•"/>
      <w:lvlJc w:val="left"/>
      <w:pPr>
        <w:tabs>
          <w:tab w:val="num" w:pos="7505"/>
        </w:tabs>
        <w:ind w:left="7505" w:hanging="360"/>
      </w:pPr>
      <w:rPr>
        <w:rFonts w:ascii="Times New Roman" w:hAnsi="Times New Roman" w:hint="default"/>
      </w:rPr>
    </w:lvl>
    <w:lvl w:ilvl="6" w:tplc="92EABAAC" w:tentative="1">
      <w:start w:val="1"/>
      <w:numFmt w:val="bullet"/>
      <w:lvlText w:val="•"/>
      <w:lvlJc w:val="left"/>
      <w:pPr>
        <w:tabs>
          <w:tab w:val="num" w:pos="8225"/>
        </w:tabs>
        <w:ind w:left="8225" w:hanging="360"/>
      </w:pPr>
      <w:rPr>
        <w:rFonts w:ascii="Times New Roman" w:hAnsi="Times New Roman" w:hint="default"/>
      </w:rPr>
    </w:lvl>
    <w:lvl w:ilvl="7" w:tplc="0EECAFC0" w:tentative="1">
      <w:start w:val="1"/>
      <w:numFmt w:val="bullet"/>
      <w:lvlText w:val="•"/>
      <w:lvlJc w:val="left"/>
      <w:pPr>
        <w:tabs>
          <w:tab w:val="num" w:pos="8945"/>
        </w:tabs>
        <w:ind w:left="8945" w:hanging="360"/>
      </w:pPr>
      <w:rPr>
        <w:rFonts w:ascii="Times New Roman" w:hAnsi="Times New Roman" w:hint="default"/>
      </w:rPr>
    </w:lvl>
    <w:lvl w:ilvl="8" w:tplc="E9589138" w:tentative="1">
      <w:start w:val="1"/>
      <w:numFmt w:val="bullet"/>
      <w:lvlText w:val="•"/>
      <w:lvlJc w:val="left"/>
      <w:pPr>
        <w:tabs>
          <w:tab w:val="num" w:pos="9665"/>
        </w:tabs>
        <w:ind w:left="9665" w:hanging="360"/>
      </w:pPr>
      <w:rPr>
        <w:rFonts w:ascii="Times New Roman" w:hAnsi="Times New Roman" w:hint="default"/>
      </w:rPr>
    </w:lvl>
  </w:abstractNum>
  <w:abstractNum w:abstractNumId="3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31">
    <w:nsid w:val="676C69FC"/>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nsid w:val="689729D7"/>
    <w:multiLevelType w:val="hybridMultilevel"/>
    <w:tmpl w:val="B6AEA1F2"/>
    <w:lvl w:ilvl="0" w:tplc="04190003">
      <w:start w:val="1"/>
      <w:numFmt w:val="bullet"/>
      <w:lvlText w:val="o"/>
      <w:lvlJc w:val="left"/>
      <w:pPr>
        <w:ind w:left="14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FE44B0"/>
    <w:multiLevelType w:val="hybridMultilevel"/>
    <w:tmpl w:val="88D00AFC"/>
    <w:lvl w:ilvl="0" w:tplc="43DE02C6">
      <w:start w:val="1"/>
      <w:numFmt w:val="bullet"/>
      <w:lvlText w:val=""/>
      <w:lvlJc w:val="left"/>
      <w:pPr>
        <w:ind w:left="1429" w:hanging="360"/>
      </w:pPr>
      <w:rPr>
        <w:rFonts w:ascii="Symbol" w:hAnsi="Symbol" w:hint="default"/>
      </w:rPr>
    </w:lvl>
    <w:lvl w:ilvl="1" w:tplc="DBC47F18" w:tentative="1">
      <w:start w:val="1"/>
      <w:numFmt w:val="bullet"/>
      <w:lvlText w:val="o"/>
      <w:lvlJc w:val="left"/>
      <w:pPr>
        <w:ind w:left="2149" w:hanging="360"/>
      </w:pPr>
      <w:rPr>
        <w:rFonts w:ascii="Courier New" w:hAnsi="Courier New" w:cs="Courier New" w:hint="default"/>
      </w:rPr>
    </w:lvl>
    <w:lvl w:ilvl="2" w:tplc="23BC6F34" w:tentative="1">
      <w:start w:val="1"/>
      <w:numFmt w:val="bullet"/>
      <w:lvlText w:val=""/>
      <w:lvlJc w:val="left"/>
      <w:pPr>
        <w:ind w:left="2869" w:hanging="360"/>
      </w:pPr>
      <w:rPr>
        <w:rFonts w:ascii="Wingdings" w:hAnsi="Wingdings" w:hint="default"/>
      </w:rPr>
    </w:lvl>
    <w:lvl w:ilvl="3" w:tplc="7E12F656" w:tentative="1">
      <w:start w:val="1"/>
      <w:numFmt w:val="bullet"/>
      <w:lvlText w:val=""/>
      <w:lvlJc w:val="left"/>
      <w:pPr>
        <w:ind w:left="3589" w:hanging="360"/>
      </w:pPr>
      <w:rPr>
        <w:rFonts w:ascii="Symbol" w:hAnsi="Symbol" w:hint="default"/>
      </w:rPr>
    </w:lvl>
    <w:lvl w:ilvl="4" w:tplc="009A7F10" w:tentative="1">
      <w:start w:val="1"/>
      <w:numFmt w:val="bullet"/>
      <w:lvlText w:val="o"/>
      <w:lvlJc w:val="left"/>
      <w:pPr>
        <w:ind w:left="4309" w:hanging="360"/>
      </w:pPr>
      <w:rPr>
        <w:rFonts w:ascii="Courier New" w:hAnsi="Courier New" w:cs="Courier New" w:hint="default"/>
      </w:rPr>
    </w:lvl>
    <w:lvl w:ilvl="5" w:tplc="17D0D084" w:tentative="1">
      <w:start w:val="1"/>
      <w:numFmt w:val="bullet"/>
      <w:lvlText w:val=""/>
      <w:lvlJc w:val="left"/>
      <w:pPr>
        <w:ind w:left="5029" w:hanging="360"/>
      </w:pPr>
      <w:rPr>
        <w:rFonts w:ascii="Wingdings" w:hAnsi="Wingdings" w:hint="default"/>
      </w:rPr>
    </w:lvl>
    <w:lvl w:ilvl="6" w:tplc="DA848768" w:tentative="1">
      <w:start w:val="1"/>
      <w:numFmt w:val="bullet"/>
      <w:lvlText w:val=""/>
      <w:lvlJc w:val="left"/>
      <w:pPr>
        <w:ind w:left="5749" w:hanging="360"/>
      </w:pPr>
      <w:rPr>
        <w:rFonts w:ascii="Symbol" w:hAnsi="Symbol" w:hint="default"/>
      </w:rPr>
    </w:lvl>
    <w:lvl w:ilvl="7" w:tplc="20466F08" w:tentative="1">
      <w:start w:val="1"/>
      <w:numFmt w:val="bullet"/>
      <w:lvlText w:val="o"/>
      <w:lvlJc w:val="left"/>
      <w:pPr>
        <w:ind w:left="6469" w:hanging="360"/>
      </w:pPr>
      <w:rPr>
        <w:rFonts w:ascii="Courier New" w:hAnsi="Courier New" w:cs="Courier New" w:hint="default"/>
      </w:rPr>
    </w:lvl>
    <w:lvl w:ilvl="8" w:tplc="1B74A778" w:tentative="1">
      <w:start w:val="1"/>
      <w:numFmt w:val="bullet"/>
      <w:lvlText w:val=""/>
      <w:lvlJc w:val="left"/>
      <w:pPr>
        <w:ind w:left="7189" w:hanging="360"/>
      </w:pPr>
      <w:rPr>
        <w:rFonts w:ascii="Wingdings" w:hAnsi="Wingdings" w:hint="default"/>
      </w:rPr>
    </w:lvl>
  </w:abstractNum>
  <w:num w:numId="1">
    <w:abstractNumId w:val="15"/>
  </w:num>
  <w:num w:numId="2">
    <w:abstractNumId w:val="26"/>
  </w:num>
  <w:num w:numId="3">
    <w:abstractNumId w:val="21"/>
  </w:num>
  <w:num w:numId="4">
    <w:abstractNumId w:val="13"/>
  </w:num>
  <w:num w:numId="5">
    <w:abstractNumId w:val="19"/>
  </w:num>
  <w:num w:numId="6">
    <w:abstractNumId w:val="24"/>
  </w:num>
  <w:num w:numId="7">
    <w:abstractNumId w:val="18"/>
  </w:num>
  <w:num w:numId="8">
    <w:abstractNumId w:val="1"/>
  </w:num>
  <w:num w:numId="9">
    <w:abstractNumId w:val="27"/>
  </w:num>
  <w:num w:numId="10">
    <w:abstractNumId w:val="30"/>
  </w:num>
  <w:num w:numId="11">
    <w:abstractNumId w:val="28"/>
  </w:num>
  <w:num w:numId="12">
    <w:abstractNumId w:val="20"/>
  </w:num>
  <w:num w:numId="13">
    <w:abstractNumId w:val="7"/>
  </w:num>
  <w:num w:numId="14">
    <w:abstractNumId w:val="9"/>
  </w:num>
  <w:num w:numId="15">
    <w:abstractNumId w:val="31"/>
  </w:num>
  <w:num w:numId="16">
    <w:abstractNumId w:val="2"/>
  </w:num>
  <w:num w:numId="17">
    <w:abstractNumId w:val="22"/>
  </w:num>
  <w:num w:numId="18">
    <w:abstractNumId w:val="29"/>
  </w:num>
  <w:num w:numId="19">
    <w:abstractNumId w:val="0"/>
  </w:num>
  <w:num w:numId="20">
    <w:abstractNumId w:val="34"/>
  </w:num>
  <w:num w:numId="21">
    <w:abstractNumId w:val="8"/>
  </w:num>
  <w:num w:numId="22">
    <w:abstractNumId w:val="3"/>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2"/>
  </w:num>
  <w:num w:numId="30">
    <w:abstractNumId w:val="11"/>
  </w:num>
  <w:num w:numId="31">
    <w:abstractNumId w:val="4"/>
  </w:num>
  <w:num w:numId="32">
    <w:abstractNumId w:val="14"/>
  </w:num>
  <w:num w:numId="33">
    <w:abstractNumId w:val="17"/>
  </w:num>
  <w:num w:numId="34">
    <w:abstractNumId w:val="5"/>
  </w:num>
  <w:num w:numId="35">
    <w:abstractNumId w:val="23"/>
  </w:num>
  <w:num w:numId="36">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женнет">
    <w15:presenceInfo w15:providerId="None" w15:userId="Дженнет"/>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 w:id="2"/>
  </w:footnotePr>
  <w:endnotePr>
    <w:endnote w:id="0"/>
    <w:endnote w:id="1"/>
    <w:endnote w:id="2"/>
  </w:endnotePr>
  <w:compat/>
  <w:rsids>
    <w:rsidRoot w:val="00C37DEA"/>
    <w:rsid w:val="000017B4"/>
    <w:rsid w:val="00002136"/>
    <w:rsid w:val="00006ECB"/>
    <w:rsid w:val="00010A83"/>
    <w:rsid w:val="00011549"/>
    <w:rsid w:val="0001180A"/>
    <w:rsid w:val="000139B4"/>
    <w:rsid w:val="00014433"/>
    <w:rsid w:val="0001653F"/>
    <w:rsid w:val="00017687"/>
    <w:rsid w:val="00017889"/>
    <w:rsid w:val="000231A6"/>
    <w:rsid w:val="0002379A"/>
    <w:rsid w:val="00023CA5"/>
    <w:rsid w:val="00023DA3"/>
    <w:rsid w:val="00023E43"/>
    <w:rsid w:val="00031174"/>
    <w:rsid w:val="00032929"/>
    <w:rsid w:val="000334A6"/>
    <w:rsid w:val="0003429F"/>
    <w:rsid w:val="0003539A"/>
    <w:rsid w:val="00035AAE"/>
    <w:rsid w:val="000420B5"/>
    <w:rsid w:val="000430DD"/>
    <w:rsid w:val="000461E0"/>
    <w:rsid w:val="000475AF"/>
    <w:rsid w:val="00054D18"/>
    <w:rsid w:val="0005503D"/>
    <w:rsid w:val="00056D34"/>
    <w:rsid w:val="00063379"/>
    <w:rsid w:val="00070520"/>
    <w:rsid w:val="0007122E"/>
    <w:rsid w:val="00075AB9"/>
    <w:rsid w:val="00076AFB"/>
    <w:rsid w:val="00076DF1"/>
    <w:rsid w:val="00082CAA"/>
    <w:rsid w:val="00084C19"/>
    <w:rsid w:val="00086772"/>
    <w:rsid w:val="0008747D"/>
    <w:rsid w:val="000901FC"/>
    <w:rsid w:val="0009647D"/>
    <w:rsid w:val="000964C8"/>
    <w:rsid w:val="00097C03"/>
    <w:rsid w:val="000A06AE"/>
    <w:rsid w:val="000A50DC"/>
    <w:rsid w:val="000B42D0"/>
    <w:rsid w:val="000C1DA9"/>
    <w:rsid w:val="000C4414"/>
    <w:rsid w:val="000C4FBF"/>
    <w:rsid w:val="000C7A7E"/>
    <w:rsid w:val="000E0E7C"/>
    <w:rsid w:val="000E4EC4"/>
    <w:rsid w:val="000E50A2"/>
    <w:rsid w:val="000F0730"/>
    <w:rsid w:val="000F108E"/>
    <w:rsid w:val="000F17DE"/>
    <w:rsid w:val="000F19F3"/>
    <w:rsid w:val="000F1ADF"/>
    <w:rsid w:val="000F2FE9"/>
    <w:rsid w:val="000F727F"/>
    <w:rsid w:val="001076D9"/>
    <w:rsid w:val="00111B43"/>
    <w:rsid w:val="00116ECB"/>
    <w:rsid w:val="0012172A"/>
    <w:rsid w:val="00122948"/>
    <w:rsid w:val="00122A26"/>
    <w:rsid w:val="00133368"/>
    <w:rsid w:val="001369A0"/>
    <w:rsid w:val="00140419"/>
    <w:rsid w:val="00140D1F"/>
    <w:rsid w:val="0014455C"/>
    <w:rsid w:val="001473F4"/>
    <w:rsid w:val="00147917"/>
    <w:rsid w:val="00157379"/>
    <w:rsid w:val="00163F35"/>
    <w:rsid w:val="001646A2"/>
    <w:rsid w:val="00165E04"/>
    <w:rsid w:val="00167A76"/>
    <w:rsid w:val="001720F4"/>
    <w:rsid w:val="00173786"/>
    <w:rsid w:val="00173953"/>
    <w:rsid w:val="001742B8"/>
    <w:rsid w:val="001745DE"/>
    <w:rsid w:val="00174D7C"/>
    <w:rsid w:val="001752B8"/>
    <w:rsid w:val="001857D1"/>
    <w:rsid w:val="001862C0"/>
    <w:rsid w:val="00187B99"/>
    <w:rsid w:val="00191E9A"/>
    <w:rsid w:val="001948D2"/>
    <w:rsid w:val="00194A0E"/>
    <w:rsid w:val="00195455"/>
    <w:rsid w:val="00195B68"/>
    <w:rsid w:val="001A01DD"/>
    <w:rsid w:val="001A74D6"/>
    <w:rsid w:val="001B0D25"/>
    <w:rsid w:val="001B2C79"/>
    <w:rsid w:val="001B31A2"/>
    <w:rsid w:val="001B63B9"/>
    <w:rsid w:val="001B7BB2"/>
    <w:rsid w:val="001B7BC3"/>
    <w:rsid w:val="001C028E"/>
    <w:rsid w:val="001C5D69"/>
    <w:rsid w:val="001C5E0A"/>
    <w:rsid w:val="001C620D"/>
    <w:rsid w:val="001D02DE"/>
    <w:rsid w:val="001D1F69"/>
    <w:rsid w:val="001D2278"/>
    <w:rsid w:val="001D537D"/>
    <w:rsid w:val="001D6C09"/>
    <w:rsid w:val="001E0D05"/>
    <w:rsid w:val="001E20FE"/>
    <w:rsid w:val="001E4D79"/>
    <w:rsid w:val="001E533C"/>
    <w:rsid w:val="001E5B61"/>
    <w:rsid w:val="001F073A"/>
    <w:rsid w:val="001F1C72"/>
    <w:rsid w:val="001F1DC2"/>
    <w:rsid w:val="001F2847"/>
    <w:rsid w:val="001F31B6"/>
    <w:rsid w:val="001F4190"/>
    <w:rsid w:val="001F6093"/>
    <w:rsid w:val="001F6192"/>
    <w:rsid w:val="001F6F28"/>
    <w:rsid w:val="00201CF3"/>
    <w:rsid w:val="00204F82"/>
    <w:rsid w:val="00205D1A"/>
    <w:rsid w:val="00211F06"/>
    <w:rsid w:val="00214607"/>
    <w:rsid w:val="002155A5"/>
    <w:rsid w:val="00215BCA"/>
    <w:rsid w:val="0021751B"/>
    <w:rsid w:val="0022141F"/>
    <w:rsid w:val="00221E3F"/>
    <w:rsid w:val="00223656"/>
    <w:rsid w:val="00225A0E"/>
    <w:rsid w:val="00226BD0"/>
    <w:rsid w:val="0023452E"/>
    <w:rsid w:val="0024096F"/>
    <w:rsid w:val="00244589"/>
    <w:rsid w:val="002448DE"/>
    <w:rsid w:val="00250CBA"/>
    <w:rsid w:val="00251C04"/>
    <w:rsid w:val="00252EBE"/>
    <w:rsid w:val="002540C8"/>
    <w:rsid w:val="002549B9"/>
    <w:rsid w:val="00261D23"/>
    <w:rsid w:val="00263B8D"/>
    <w:rsid w:val="0026572E"/>
    <w:rsid w:val="00266489"/>
    <w:rsid w:val="0027045F"/>
    <w:rsid w:val="00271239"/>
    <w:rsid w:val="0027300B"/>
    <w:rsid w:val="00274373"/>
    <w:rsid w:val="00274BA0"/>
    <w:rsid w:val="00274FA7"/>
    <w:rsid w:val="00276A10"/>
    <w:rsid w:val="00283C62"/>
    <w:rsid w:val="00284262"/>
    <w:rsid w:val="0028532E"/>
    <w:rsid w:val="002867FA"/>
    <w:rsid w:val="0029014D"/>
    <w:rsid w:val="00290CB1"/>
    <w:rsid w:val="00291D1C"/>
    <w:rsid w:val="00295E3A"/>
    <w:rsid w:val="002961A4"/>
    <w:rsid w:val="002A2058"/>
    <w:rsid w:val="002A368A"/>
    <w:rsid w:val="002A6972"/>
    <w:rsid w:val="002A7974"/>
    <w:rsid w:val="002A7F53"/>
    <w:rsid w:val="002B5ACC"/>
    <w:rsid w:val="002B6CB6"/>
    <w:rsid w:val="002C1046"/>
    <w:rsid w:val="002C3FFF"/>
    <w:rsid w:val="002C74AF"/>
    <w:rsid w:val="002D1BC6"/>
    <w:rsid w:val="002D2CA6"/>
    <w:rsid w:val="002D72D2"/>
    <w:rsid w:val="002E13E0"/>
    <w:rsid w:val="002E154F"/>
    <w:rsid w:val="002F3BA6"/>
    <w:rsid w:val="002F3C65"/>
    <w:rsid w:val="002F78B9"/>
    <w:rsid w:val="002F7BC6"/>
    <w:rsid w:val="002F7C86"/>
    <w:rsid w:val="00300122"/>
    <w:rsid w:val="003006CE"/>
    <w:rsid w:val="00301870"/>
    <w:rsid w:val="00301946"/>
    <w:rsid w:val="003029C8"/>
    <w:rsid w:val="00303885"/>
    <w:rsid w:val="00306250"/>
    <w:rsid w:val="00306EE2"/>
    <w:rsid w:val="00311F48"/>
    <w:rsid w:val="0031350D"/>
    <w:rsid w:val="0031355C"/>
    <w:rsid w:val="00317C25"/>
    <w:rsid w:val="003210DF"/>
    <w:rsid w:val="00322E68"/>
    <w:rsid w:val="00325167"/>
    <w:rsid w:val="00325D6C"/>
    <w:rsid w:val="00326677"/>
    <w:rsid w:val="00326F4D"/>
    <w:rsid w:val="00327C50"/>
    <w:rsid w:val="003354B9"/>
    <w:rsid w:val="00337E4D"/>
    <w:rsid w:val="003401A4"/>
    <w:rsid w:val="00341586"/>
    <w:rsid w:val="003419E0"/>
    <w:rsid w:val="00343518"/>
    <w:rsid w:val="00353A78"/>
    <w:rsid w:val="00355EA5"/>
    <w:rsid w:val="00360E8A"/>
    <w:rsid w:val="00362487"/>
    <w:rsid w:val="00363CF0"/>
    <w:rsid w:val="00371913"/>
    <w:rsid w:val="00371A3A"/>
    <w:rsid w:val="00374C38"/>
    <w:rsid w:val="003758AC"/>
    <w:rsid w:val="003760E9"/>
    <w:rsid w:val="0038033D"/>
    <w:rsid w:val="003861BC"/>
    <w:rsid w:val="003866FA"/>
    <w:rsid w:val="00394DBA"/>
    <w:rsid w:val="00395B85"/>
    <w:rsid w:val="003A4FEB"/>
    <w:rsid w:val="003A6882"/>
    <w:rsid w:val="003B05B7"/>
    <w:rsid w:val="003B0FA7"/>
    <w:rsid w:val="003B12F3"/>
    <w:rsid w:val="003B2709"/>
    <w:rsid w:val="003C0359"/>
    <w:rsid w:val="003C3963"/>
    <w:rsid w:val="003C41C3"/>
    <w:rsid w:val="003C6000"/>
    <w:rsid w:val="003C7318"/>
    <w:rsid w:val="003D05D2"/>
    <w:rsid w:val="003D06D0"/>
    <w:rsid w:val="003D116A"/>
    <w:rsid w:val="003D77FE"/>
    <w:rsid w:val="003E0C7D"/>
    <w:rsid w:val="003E2D93"/>
    <w:rsid w:val="003E4228"/>
    <w:rsid w:val="003E443E"/>
    <w:rsid w:val="003E6914"/>
    <w:rsid w:val="003F0A59"/>
    <w:rsid w:val="003F1474"/>
    <w:rsid w:val="003F211D"/>
    <w:rsid w:val="003F24D4"/>
    <w:rsid w:val="003F35BF"/>
    <w:rsid w:val="003F5093"/>
    <w:rsid w:val="003F7403"/>
    <w:rsid w:val="004012AA"/>
    <w:rsid w:val="0040178B"/>
    <w:rsid w:val="00401FC2"/>
    <w:rsid w:val="00402920"/>
    <w:rsid w:val="00407847"/>
    <w:rsid w:val="00410B49"/>
    <w:rsid w:val="0041112D"/>
    <w:rsid w:val="004115DA"/>
    <w:rsid w:val="00413DD9"/>
    <w:rsid w:val="0041773B"/>
    <w:rsid w:val="004214F5"/>
    <w:rsid w:val="004220D7"/>
    <w:rsid w:val="00422128"/>
    <w:rsid w:val="00422D79"/>
    <w:rsid w:val="0042462B"/>
    <w:rsid w:val="00425950"/>
    <w:rsid w:val="00427F3A"/>
    <w:rsid w:val="00430D77"/>
    <w:rsid w:val="0043196E"/>
    <w:rsid w:val="00433C8E"/>
    <w:rsid w:val="00433CE8"/>
    <w:rsid w:val="0043698A"/>
    <w:rsid w:val="00440068"/>
    <w:rsid w:val="00441A9C"/>
    <w:rsid w:val="00442271"/>
    <w:rsid w:val="00447B1C"/>
    <w:rsid w:val="00456F99"/>
    <w:rsid w:val="00457C15"/>
    <w:rsid w:val="004610C2"/>
    <w:rsid w:val="00461650"/>
    <w:rsid w:val="00461892"/>
    <w:rsid w:val="00463F2C"/>
    <w:rsid w:val="00466F15"/>
    <w:rsid w:val="004671A9"/>
    <w:rsid w:val="00471133"/>
    <w:rsid w:val="00471264"/>
    <w:rsid w:val="004717D7"/>
    <w:rsid w:val="00472A83"/>
    <w:rsid w:val="004758BF"/>
    <w:rsid w:val="00476858"/>
    <w:rsid w:val="00476B57"/>
    <w:rsid w:val="00480756"/>
    <w:rsid w:val="00481027"/>
    <w:rsid w:val="0048528C"/>
    <w:rsid w:val="00485EB0"/>
    <w:rsid w:val="00487246"/>
    <w:rsid w:val="00491E47"/>
    <w:rsid w:val="00492A18"/>
    <w:rsid w:val="00493DCA"/>
    <w:rsid w:val="004A0B97"/>
    <w:rsid w:val="004A0C0E"/>
    <w:rsid w:val="004A1C5F"/>
    <w:rsid w:val="004A1E03"/>
    <w:rsid w:val="004A3C69"/>
    <w:rsid w:val="004A5D75"/>
    <w:rsid w:val="004B423E"/>
    <w:rsid w:val="004C2250"/>
    <w:rsid w:val="004C5999"/>
    <w:rsid w:val="004D2981"/>
    <w:rsid w:val="004D360A"/>
    <w:rsid w:val="004D5501"/>
    <w:rsid w:val="004D59E8"/>
    <w:rsid w:val="004D6049"/>
    <w:rsid w:val="004D644B"/>
    <w:rsid w:val="004E6802"/>
    <w:rsid w:val="004E73FE"/>
    <w:rsid w:val="004F14B2"/>
    <w:rsid w:val="004F20BB"/>
    <w:rsid w:val="004F2254"/>
    <w:rsid w:val="004F23E8"/>
    <w:rsid w:val="004F2562"/>
    <w:rsid w:val="004F3154"/>
    <w:rsid w:val="004F5B51"/>
    <w:rsid w:val="004F5FD9"/>
    <w:rsid w:val="004F79DC"/>
    <w:rsid w:val="005011CC"/>
    <w:rsid w:val="00505570"/>
    <w:rsid w:val="00510E96"/>
    <w:rsid w:val="005174B2"/>
    <w:rsid w:val="005202BD"/>
    <w:rsid w:val="00521BC7"/>
    <w:rsid w:val="00521CF3"/>
    <w:rsid w:val="0052682C"/>
    <w:rsid w:val="00532C12"/>
    <w:rsid w:val="00533B63"/>
    <w:rsid w:val="00533DD4"/>
    <w:rsid w:val="00535B3E"/>
    <w:rsid w:val="00537F4B"/>
    <w:rsid w:val="00542EBE"/>
    <w:rsid w:val="005433F9"/>
    <w:rsid w:val="00544904"/>
    <w:rsid w:val="00547F92"/>
    <w:rsid w:val="00550603"/>
    <w:rsid w:val="00550772"/>
    <w:rsid w:val="00550EE3"/>
    <w:rsid w:val="00551DEA"/>
    <w:rsid w:val="005563CA"/>
    <w:rsid w:val="00566B5F"/>
    <w:rsid w:val="0057007E"/>
    <w:rsid w:val="005731F8"/>
    <w:rsid w:val="005735BB"/>
    <w:rsid w:val="005758F9"/>
    <w:rsid w:val="00575E1B"/>
    <w:rsid w:val="00580F35"/>
    <w:rsid w:val="005820D8"/>
    <w:rsid w:val="00585283"/>
    <w:rsid w:val="00586D12"/>
    <w:rsid w:val="005873DD"/>
    <w:rsid w:val="00587C17"/>
    <w:rsid w:val="00587FE9"/>
    <w:rsid w:val="005904F9"/>
    <w:rsid w:val="00590EF9"/>
    <w:rsid w:val="00594C31"/>
    <w:rsid w:val="005A1F64"/>
    <w:rsid w:val="005A5322"/>
    <w:rsid w:val="005A5B80"/>
    <w:rsid w:val="005A5F9B"/>
    <w:rsid w:val="005A6984"/>
    <w:rsid w:val="005B2DF7"/>
    <w:rsid w:val="005B3787"/>
    <w:rsid w:val="005B430F"/>
    <w:rsid w:val="005B6994"/>
    <w:rsid w:val="005C017B"/>
    <w:rsid w:val="005C3C22"/>
    <w:rsid w:val="005C43C2"/>
    <w:rsid w:val="005C5D2D"/>
    <w:rsid w:val="005C6CC6"/>
    <w:rsid w:val="005C7769"/>
    <w:rsid w:val="005D021B"/>
    <w:rsid w:val="005D3860"/>
    <w:rsid w:val="005D44E1"/>
    <w:rsid w:val="005D4C5E"/>
    <w:rsid w:val="005E14DB"/>
    <w:rsid w:val="005E55A5"/>
    <w:rsid w:val="005E5A3D"/>
    <w:rsid w:val="005E5C64"/>
    <w:rsid w:val="005E678D"/>
    <w:rsid w:val="005F14F2"/>
    <w:rsid w:val="005F2900"/>
    <w:rsid w:val="005F60FF"/>
    <w:rsid w:val="005F7117"/>
    <w:rsid w:val="00603572"/>
    <w:rsid w:val="00605939"/>
    <w:rsid w:val="0060723C"/>
    <w:rsid w:val="00613D7A"/>
    <w:rsid w:val="0061455A"/>
    <w:rsid w:val="00615490"/>
    <w:rsid w:val="00615B36"/>
    <w:rsid w:val="006210F9"/>
    <w:rsid w:val="00624118"/>
    <w:rsid w:val="0062566E"/>
    <w:rsid w:val="0062596C"/>
    <w:rsid w:val="00625BEF"/>
    <w:rsid w:val="00626F3A"/>
    <w:rsid w:val="00627DCA"/>
    <w:rsid w:val="0063089C"/>
    <w:rsid w:val="0064056B"/>
    <w:rsid w:val="00644152"/>
    <w:rsid w:val="00645BA8"/>
    <w:rsid w:val="00652B61"/>
    <w:rsid w:val="00652F73"/>
    <w:rsid w:val="00655AA4"/>
    <w:rsid w:val="0066040F"/>
    <w:rsid w:val="00660564"/>
    <w:rsid w:val="00662624"/>
    <w:rsid w:val="00662708"/>
    <w:rsid w:val="0066310D"/>
    <w:rsid w:val="006671F6"/>
    <w:rsid w:val="0067173B"/>
    <w:rsid w:val="00673E5E"/>
    <w:rsid w:val="0069223B"/>
    <w:rsid w:val="00696785"/>
    <w:rsid w:val="00696F40"/>
    <w:rsid w:val="00697455"/>
    <w:rsid w:val="006A0B1D"/>
    <w:rsid w:val="006A22CE"/>
    <w:rsid w:val="006A5AB3"/>
    <w:rsid w:val="006A5D07"/>
    <w:rsid w:val="006B0E3B"/>
    <w:rsid w:val="006B1E59"/>
    <w:rsid w:val="006B3998"/>
    <w:rsid w:val="006B43B2"/>
    <w:rsid w:val="006B4ECB"/>
    <w:rsid w:val="006C2354"/>
    <w:rsid w:val="006C44AA"/>
    <w:rsid w:val="006C6B64"/>
    <w:rsid w:val="006D3202"/>
    <w:rsid w:val="006E0426"/>
    <w:rsid w:val="006E0D43"/>
    <w:rsid w:val="006E6160"/>
    <w:rsid w:val="006F0E5B"/>
    <w:rsid w:val="006F18A9"/>
    <w:rsid w:val="006F1D5F"/>
    <w:rsid w:val="006F5F30"/>
    <w:rsid w:val="0070011D"/>
    <w:rsid w:val="007024E7"/>
    <w:rsid w:val="00703ADD"/>
    <w:rsid w:val="00703CC6"/>
    <w:rsid w:val="00704032"/>
    <w:rsid w:val="00711087"/>
    <w:rsid w:val="00715448"/>
    <w:rsid w:val="00720B04"/>
    <w:rsid w:val="007241DA"/>
    <w:rsid w:val="00724687"/>
    <w:rsid w:val="007277A9"/>
    <w:rsid w:val="0073205D"/>
    <w:rsid w:val="00733B27"/>
    <w:rsid w:val="00733E13"/>
    <w:rsid w:val="00734539"/>
    <w:rsid w:val="00734C46"/>
    <w:rsid w:val="00735F7C"/>
    <w:rsid w:val="00736562"/>
    <w:rsid w:val="007407D2"/>
    <w:rsid w:val="00740B37"/>
    <w:rsid w:val="00743133"/>
    <w:rsid w:val="0074617B"/>
    <w:rsid w:val="00752A3F"/>
    <w:rsid w:val="00756F9C"/>
    <w:rsid w:val="00760E42"/>
    <w:rsid w:val="00765BE3"/>
    <w:rsid w:val="00766866"/>
    <w:rsid w:val="00770A45"/>
    <w:rsid w:val="00771CB1"/>
    <w:rsid w:val="00772BD5"/>
    <w:rsid w:val="00780F18"/>
    <w:rsid w:val="007833AF"/>
    <w:rsid w:val="00784380"/>
    <w:rsid w:val="007868BD"/>
    <w:rsid w:val="007930C9"/>
    <w:rsid w:val="007A0E8B"/>
    <w:rsid w:val="007A5CBE"/>
    <w:rsid w:val="007B4369"/>
    <w:rsid w:val="007B5FDF"/>
    <w:rsid w:val="007C237C"/>
    <w:rsid w:val="007D3A55"/>
    <w:rsid w:val="007D7373"/>
    <w:rsid w:val="007E1AF0"/>
    <w:rsid w:val="007E26F6"/>
    <w:rsid w:val="007E3694"/>
    <w:rsid w:val="007E4168"/>
    <w:rsid w:val="007E6329"/>
    <w:rsid w:val="007F0AC8"/>
    <w:rsid w:val="007F2D17"/>
    <w:rsid w:val="007F49B4"/>
    <w:rsid w:val="007F56BF"/>
    <w:rsid w:val="007F707F"/>
    <w:rsid w:val="007F7CD0"/>
    <w:rsid w:val="008003B5"/>
    <w:rsid w:val="008004AB"/>
    <w:rsid w:val="00801EBF"/>
    <w:rsid w:val="008110B2"/>
    <w:rsid w:val="0081306D"/>
    <w:rsid w:val="008142B2"/>
    <w:rsid w:val="008152A3"/>
    <w:rsid w:val="008162B9"/>
    <w:rsid w:val="00816DFE"/>
    <w:rsid w:val="008173DC"/>
    <w:rsid w:val="00817680"/>
    <w:rsid w:val="008216B3"/>
    <w:rsid w:val="00825549"/>
    <w:rsid w:val="008261B9"/>
    <w:rsid w:val="008262FB"/>
    <w:rsid w:val="00827E6D"/>
    <w:rsid w:val="008341CA"/>
    <w:rsid w:val="008354B5"/>
    <w:rsid w:val="00835B28"/>
    <w:rsid w:val="00840B5E"/>
    <w:rsid w:val="00840ECD"/>
    <w:rsid w:val="008420D4"/>
    <w:rsid w:val="00843822"/>
    <w:rsid w:val="008501B2"/>
    <w:rsid w:val="0085538E"/>
    <w:rsid w:val="00855BD6"/>
    <w:rsid w:val="00857BF4"/>
    <w:rsid w:val="008635FC"/>
    <w:rsid w:val="00871644"/>
    <w:rsid w:val="00873970"/>
    <w:rsid w:val="00874540"/>
    <w:rsid w:val="00874562"/>
    <w:rsid w:val="008748FB"/>
    <w:rsid w:val="00876081"/>
    <w:rsid w:val="00876757"/>
    <w:rsid w:val="00877741"/>
    <w:rsid w:val="00881AEC"/>
    <w:rsid w:val="00883978"/>
    <w:rsid w:val="00883A06"/>
    <w:rsid w:val="00884A22"/>
    <w:rsid w:val="00885F25"/>
    <w:rsid w:val="008922D7"/>
    <w:rsid w:val="00892534"/>
    <w:rsid w:val="00892FFE"/>
    <w:rsid w:val="00896B13"/>
    <w:rsid w:val="00897DC5"/>
    <w:rsid w:val="008A0A77"/>
    <w:rsid w:val="008A0D71"/>
    <w:rsid w:val="008A1968"/>
    <w:rsid w:val="008A19BE"/>
    <w:rsid w:val="008A5306"/>
    <w:rsid w:val="008B3DEC"/>
    <w:rsid w:val="008B584D"/>
    <w:rsid w:val="008C022C"/>
    <w:rsid w:val="008C1467"/>
    <w:rsid w:val="008C1570"/>
    <w:rsid w:val="008C2FCC"/>
    <w:rsid w:val="008C40F5"/>
    <w:rsid w:val="008C444C"/>
    <w:rsid w:val="008C61FF"/>
    <w:rsid w:val="008D7E3A"/>
    <w:rsid w:val="008E4A43"/>
    <w:rsid w:val="008E556D"/>
    <w:rsid w:val="008E639D"/>
    <w:rsid w:val="008F0206"/>
    <w:rsid w:val="008F1FDA"/>
    <w:rsid w:val="009016BA"/>
    <w:rsid w:val="009017C1"/>
    <w:rsid w:val="00901DB3"/>
    <w:rsid w:val="00902455"/>
    <w:rsid w:val="009024D0"/>
    <w:rsid w:val="00902C7D"/>
    <w:rsid w:val="00903958"/>
    <w:rsid w:val="00904DB7"/>
    <w:rsid w:val="0090798A"/>
    <w:rsid w:val="00913154"/>
    <w:rsid w:val="00914520"/>
    <w:rsid w:val="00917262"/>
    <w:rsid w:val="00922A48"/>
    <w:rsid w:val="00927EFD"/>
    <w:rsid w:val="00931750"/>
    <w:rsid w:val="00932BDA"/>
    <w:rsid w:val="00932C73"/>
    <w:rsid w:val="009363BD"/>
    <w:rsid w:val="009363CF"/>
    <w:rsid w:val="0093664C"/>
    <w:rsid w:val="0094243D"/>
    <w:rsid w:val="00943555"/>
    <w:rsid w:val="00943A2C"/>
    <w:rsid w:val="00944EF2"/>
    <w:rsid w:val="00946A5C"/>
    <w:rsid w:val="00950663"/>
    <w:rsid w:val="00955B50"/>
    <w:rsid w:val="00955F86"/>
    <w:rsid w:val="009572CA"/>
    <w:rsid w:val="00960128"/>
    <w:rsid w:val="00966FB5"/>
    <w:rsid w:val="00973240"/>
    <w:rsid w:val="009750AC"/>
    <w:rsid w:val="0097607F"/>
    <w:rsid w:val="00980768"/>
    <w:rsid w:val="009848FF"/>
    <w:rsid w:val="00984EEB"/>
    <w:rsid w:val="00985C28"/>
    <w:rsid w:val="00991D8F"/>
    <w:rsid w:val="00991F0E"/>
    <w:rsid w:val="0099310C"/>
    <w:rsid w:val="009941E2"/>
    <w:rsid w:val="009953CF"/>
    <w:rsid w:val="00997EBC"/>
    <w:rsid w:val="009A7E18"/>
    <w:rsid w:val="009B0DD6"/>
    <w:rsid w:val="009B3724"/>
    <w:rsid w:val="009B4C2B"/>
    <w:rsid w:val="009B6BE8"/>
    <w:rsid w:val="009C15A9"/>
    <w:rsid w:val="009C2377"/>
    <w:rsid w:val="009C2E08"/>
    <w:rsid w:val="009C5E9E"/>
    <w:rsid w:val="009D05CF"/>
    <w:rsid w:val="009D33C3"/>
    <w:rsid w:val="009D42CD"/>
    <w:rsid w:val="009D5CD0"/>
    <w:rsid w:val="009D7D31"/>
    <w:rsid w:val="009E0873"/>
    <w:rsid w:val="009E0DB8"/>
    <w:rsid w:val="009E2D17"/>
    <w:rsid w:val="009E61FE"/>
    <w:rsid w:val="009E62E9"/>
    <w:rsid w:val="009E72BD"/>
    <w:rsid w:val="009F18AC"/>
    <w:rsid w:val="009F4D81"/>
    <w:rsid w:val="009F6722"/>
    <w:rsid w:val="009F681B"/>
    <w:rsid w:val="00A00470"/>
    <w:rsid w:val="00A036EA"/>
    <w:rsid w:val="00A04749"/>
    <w:rsid w:val="00A05295"/>
    <w:rsid w:val="00A071BF"/>
    <w:rsid w:val="00A11422"/>
    <w:rsid w:val="00A13A34"/>
    <w:rsid w:val="00A144AC"/>
    <w:rsid w:val="00A15100"/>
    <w:rsid w:val="00A21CA8"/>
    <w:rsid w:val="00A21CE9"/>
    <w:rsid w:val="00A26796"/>
    <w:rsid w:val="00A26FAC"/>
    <w:rsid w:val="00A303BD"/>
    <w:rsid w:val="00A319AC"/>
    <w:rsid w:val="00A32474"/>
    <w:rsid w:val="00A3477F"/>
    <w:rsid w:val="00A36D91"/>
    <w:rsid w:val="00A4038C"/>
    <w:rsid w:val="00A449D3"/>
    <w:rsid w:val="00A45115"/>
    <w:rsid w:val="00A46B71"/>
    <w:rsid w:val="00A504A4"/>
    <w:rsid w:val="00A548E9"/>
    <w:rsid w:val="00A57629"/>
    <w:rsid w:val="00A601DC"/>
    <w:rsid w:val="00A61ABE"/>
    <w:rsid w:val="00A664A3"/>
    <w:rsid w:val="00A67087"/>
    <w:rsid w:val="00A71063"/>
    <w:rsid w:val="00A7551A"/>
    <w:rsid w:val="00A82180"/>
    <w:rsid w:val="00A82817"/>
    <w:rsid w:val="00A838E8"/>
    <w:rsid w:val="00A8667A"/>
    <w:rsid w:val="00A867DF"/>
    <w:rsid w:val="00A9395C"/>
    <w:rsid w:val="00A9399B"/>
    <w:rsid w:val="00A964F0"/>
    <w:rsid w:val="00A97C8F"/>
    <w:rsid w:val="00AA371A"/>
    <w:rsid w:val="00AA6F2A"/>
    <w:rsid w:val="00AB0071"/>
    <w:rsid w:val="00AB195D"/>
    <w:rsid w:val="00AB3BAC"/>
    <w:rsid w:val="00AB45DF"/>
    <w:rsid w:val="00AC69AF"/>
    <w:rsid w:val="00AD3F68"/>
    <w:rsid w:val="00AD5D14"/>
    <w:rsid w:val="00AE172A"/>
    <w:rsid w:val="00AE208F"/>
    <w:rsid w:val="00AE31FA"/>
    <w:rsid w:val="00AE3924"/>
    <w:rsid w:val="00AE5E53"/>
    <w:rsid w:val="00AE666B"/>
    <w:rsid w:val="00AE71D7"/>
    <w:rsid w:val="00AF197E"/>
    <w:rsid w:val="00AF3102"/>
    <w:rsid w:val="00AF7B7B"/>
    <w:rsid w:val="00B01152"/>
    <w:rsid w:val="00B011C6"/>
    <w:rsid w:val="00B01870"/>
    <w:rsid w:val="00B01CCF"/>
    <w:rsid w:val="00B02ADD"/>
    <w:rsid w:val="00B02B9A"/>
    <w:rsid w:val="00B0777B"/>
    <w:rsid w:val="00B1172C"/>
    <w:rsid w:val="00B15528"/>
    <w:rsid w:val="00B1747F"/>
    <w:rsid w:val="00B17BFA"/>
    <w:rsid w:val="00B17FA2"/>
    <w:rsid w:val="00B21D76"/>
    <w:rsid w:val="00B22045"/>
    <w:rsid w:val="00B23B43"/>
    <w:rsid w:val="00B26034"/>
    <w:rsid w:val="00B34A6F"/>
    <w:rsid w:val="00B40019"/>
    <w:rsid w:val="00B43BD3"/>
    <w:rsid w:val="00B44ECA"/>
    <w:rsid w:val="00B4518C"/>
    <w:rsid w:val="00B45FD7"/>
    <w:rsid w:val="00B46D85"/>
    <w:rsid w:val="00B514F7"/>
    <w:rsid w:val="00B522FD"/>
    <w:rsid w:val="00B524FD"/>
    <w:rsid w:val="00B5423C"/>
    <w:rsid w:val="00B5603A"/>
    <w:rsid w:val="00B6147E"/>
    <w:rsid w:val="00B62384"/>
    <w:rsid w:val="00B645F7"/>
    <w:rsid w:val="00B650DC"/>
    <w:rsid w:val="00B66452"/>
    <w:rsid w:val="00B6777F"/>
    <w:rsid w:val="00B67D5A"/>
    <w:rsid w:val="00B765E7"/>
    <w:rsid w:val="00B76DF3"/>
    <w:rsid w:val="00B77F62"/>
    <w:rsid w:val="00B84BBE"/>
    <w:rsid w:val="00B85273"/>
    <w:rsid w:val="00B911AB"/>
    <w:rsid w:val="00B91CB8"/>
    <w:rsid w:val="00B9385E"/>
    <w:rsid w:val="00B96E56"/>
    <w:rsid w:val="00B97073"/>
    <w:rsid w:val="00BA1127"/>
    <w:rsid w:val="00BA20B7"/>
    <w:rsid w:val="00BA5189"/>
    <w:rsid w:val="00BA67B8"/>
    <w:rsid w:val="00BA753A"/>
    <w:rsid w:val="00BB068D"/>
    <w:rsid w:val="00BB52EA"/>
    <w:rsid w:val="00BB5574"/>
    <w:rsid w:val="00BB66F9"/>
    <w:rsid w:val="00BB7332"/>
    <w:rsid w:val="00BC0361"/>
    <w:rsid w:val="00BC16C5"/>
    <w:rsid w:val="00BC1A43"/>
    <w:rsid w:val="00BC3978"/>
    <w:rsid w:val="00BC6B20"/>
    <w:rsid w:val="00BC7200"/>
    <w:rsid w:val="00BC72CE"/>
    <w:rsid w:val="00BD0022"/>
    <w:rsid w:val="00BE0D07"/>
    <w:rsid w:val="00BE0DF3"/>
    <w:rsid w:val="00BE1DE7"/>
    <w:rsid w:val="00BE31E9"/>
    <w:rsid w:val="00BE3E38"/>
    <w:rsid w:val="00BE4408"/>
    <w:rsid w:val="00BE70AE"/>
    <w:rsid w:val="00BF1157"/>
    <w:rsid w:val="00C032B0"/>
    <w:rsid w:val="00C05578"/>
    <w:rsid w:val="00C07025"/>
    <w:rsid w:val="00C1414E"/>
    <w:rsid w:val="00C150CB"/>
    <w:rsid w:val="00C156E1"/>
    <w:rsid w:val="00C1696C"/>
    <w:rsid w:val="00C172AA"/>
    <w:rsid w:val="00C21B47"/>
    <w:rsid w:val="00C22BD0"/>
    <w:rsid w:val="00C236C1"/>
    <w:rsid w:val="00C270BA"/>
    <w:rsid w:val="00C27BFD"/>
    <w:rsid w:val="00C30DC1"/>
    <w:rsid w:val="00C33642"/>
    <w:rsid w:val="00C336ED"/>
    <w:rsid w:val="00C36425"/>
    <w:rsid w:val="00C37DEA"/>
    <w:rsid w:val="00C406E5"/>
    <w:rsid w:val="00C42566"/>
    <w:rsid w:val="00C46D5F"/>
    <w:rsid w:val="00C472AF"/>
    <w:rsid w:val="00C47E43"/>
    <w:rsid w:val="00C47EC3"/>
    <w:rsid w:val="00C51CCA"/>
    <w:rsid w:val="00C53C53"/>
    <w:rsid w:val="00C54732"/>
    <w:rsid w:val="00C6132A"/>
    <w:rsid w:val="00C620DF"/>
    <w:rsid w:val="00C62306"/>
    <w:rsid w:val="00C65AF4"/>
    <w:rsid w:val="00C65BC4"/>
    <w:rsid w:val="00C66FA9"/>
    <w:rsid w:val="00C713F8"/>
    <w:rsid w:val="00C7595F"/>
    <w:rsid w:val="00C76CB6"/>
    <w:rsid w:val="00C8034D"/>
    <w:rsid w:val="00C80C77"/>
    <w:rsid w:val="00C82BE5"/>
    <w:rsid w:val="00C8335F"/>
    <w:rsid w:val="00C86A34"/>
    <w:rsid w:val="00C86F67"/>
    <w:rsid w:val="00C91EDB"/>
    <w:rsid w:val="00C95B85"/>
    <w:rsid w:val="00CA29B9"/>
    <w:rsid w:val="00CA4852"/>
    <w:rsid w:val="00CB08B6"/>
    <w:rsid w:val="00CB3FEE"/>
    <w:rsid w:val="00CB6A5C"/>
    <w:rsid w:val="00CC173B"/>
    <w:rsid w:val="00CC1865"/>
    <w:rsid w:val="00CC1E34"/>
    <w:rsid w:val="00CC2BFE"/>
    <w:rsid w:val="00CC6DAF"/>
    <w:rsid w:val="00CE0D51"/>
    <w:rsid w:val="00CE1006"/>
    <w:rsid w:val="00CE59D4"/>
    <w:rsid w:val="00CE60DC"/>
    <w:rsid w:val="00CE74F7"/>
    <w:rsid w:val="00CF0CC0"/>
    <w:rsid w:val="00CF1DA0"/>
    <w:rsid w:val="00CF31E9"/>
    <w:rsid w:val="00CF45F4"/>
    <w:rsid w:val="00CF6E3B"/>
    <w:rsid w:val="00D00650"/>
    <w:rsid w:val="00D0347F"/>
    <w:rsid w:val="00D069A2"/>
    <w:rsid w:val="00D10444"/>
    <w:rsid w:val="00D1085F"/>
    <w:rsid w:val="00D1206F"/>
    <w:rsid w:val="00D17264"/>
    <w:rsid w:val="00D2101E"/>
    <w:rsid w:val="00D210ED"/>
    <w:rsid w:val="00D25256"/>
    <w:rsid w:val="00D25CD1"/>
    <w:rsid w:val="00D261ED"/>
    <w:rsid w:val="00D27983"/>
    <w:rsid w:val="00D27B3A"/>
    <w:rsid w:val="00D3085D"/>
    <w:rsid w:val="00D32162"/>
    <w:rsid w:val="00D44DBE"/>
    <w:rsid w:val="00D450FF"/>
    <w:rsid w:val="00D4726F"/>
    <w:rsid w:val="00D5041C"/>
    <w:rsid w:val="00D53478"/>
    <w:rsid w:val="00D55EA4"/>
    <w:rsid w:val="00D56990"/>
    <w:rsid w:val="00D60C0A"/>
    <w:rsid w:val="00D64806"/>
    <w:rsid w:val="00D66402"/>
    <w:rsid w:val="00D701AD"/>
    <w:rsid w:val="00D73B2E"/>
    <w:rsid w:val="00D762D5"/>
    <w:rsid w:val="00D779C7"/>
    <w:rsid w:val="00D801FA"/>
    <w:rsid w:val="00D82A63"/>
    <w:rsid w:val="00D831C7"/>
    <w:rsid w:val="00D850F7"/>
    <w:rsid w:val="00D85E92"/>
    <w:rsid w:val="00D877A3"/>
    <w:rsid w:val="00D925C2"/>
    <w:rsid w:val="00D9455A"/>
    <w:rsid w:val="00D94FF6"/>
    <w:rsid w:val="00D955CA"/>
    <w:rsid w:val="00DA0266"/>
    <w:rsid w:val="00DA06A7"/>
    <w:rsid w:val="00DA5255"/>
    <w:rsid w:val="00DA6501"/>
    <w:rsid w:val="00DA6AC9"/>
    <w:rsid w:val="00DA7FBD"/>
    <w:rsid w:val="00DB0271"/>
    <w:rsid w:val="00DB080F"/>
    <w:rsid w:val="00DB1505"/>
    <w:rsid w:val="00DB6531"/>
    <w:rsid w:val="00DB788D"/>
    <w:rsid w:val="00DC1256"/>
    <w:rsid w:val="00DC3431"/>
    <w:rsid w:val="00DC465B"/>
    <w:rsid w:val="00DC4A81"/>
    <w:rsid w:val="00DC4C04"/>
    <w:rsid w:val="00DD061E"/>
    <w:rsid w:val="00DD1C50"/>
    <w:rsid w:val="00DD6DB7"/>
    <w:rsid w:val="00DD78AA"/>
    <w:rsid w:val="00DE1F5F"/>
    <w:rsid w:val="00DF08A0"/>
    <w:rsid w:val="00DF4883"/>
    <w:rsid w:val="00DF56AF"/>
    <w:rsid w:val="00DF762A"/>
    <w:rsid w:val="00E02AB6"/>
    <w:rsid w:val="00E04491"/>
    <w:rsid w:val="00E05240"/>
    <w:rsid w:val="00E1100F"/>
    <w:rsid w:val="00E13D3A"/>
    <w:rsid w:val="00E1514E"/>
    <w:rsid w:val="00E2304D"/>
    <w:rsid w:val="00E26031"/>
    <w:rsid w:val="00E26FC7"/>
    <w:rsid w:val="00E2710C"/>
    <w:rsid w:val="00E31465"/>
    <w:rsid w:val="00E4109B"/>
    <w:rsid w:val="00E51354"/>
    <w:rsid w:val="00E5706C"/>
    <w:rsid w:val="00E5769A"/>
    <w:rsid w:val="00E57A6A"/>
    <w:rsid w:val="00E61B13"/>
    <w:rsid w:val="00E62387"/>
    <w:rsid w:val="00E64BC4"/>
    <w:rsid w:val="00E64DCC"/>
    <w:rsid w:val="00E65C2F"/>
    <w:rsid w:val="00E67FB5"/>
    <w:rsid w:val="00E7307F"/>
    <w:rsid w:val="00E73BB1"/>
    <w:rsid w:val="00E74A1F"/>
    <w:rsid w:val="00E7731C"/>
    <w:rsid w:val="00E85179"/>
    <w:rsid w:val="00E85657"/>
    <w:rsid w:val="00E87077"/>
    <w:rsid w:val="00E872D2"/>
    <w:rsid w:val="00E92F8B"/>
    <w:rsid w:val="00E9575C"/>
    <w:rsid w:val="00E97232"/>
    <w:rsid w:val="00E97999"/>
    <w:rsid w:val="00E979AB"/>
    <w:rsid w:val="00EA31C8"/>
    <w:rsid w:val="00EA3F89"/>
    <w:rsid w:val="00EB79C6"/>
    <w:rsid w:val="00ED042C"/>
    <w:rsid w:val="00ED0551"/>
    <w:rsid w:val="00ED0E45"/>
    <w:rsid w:val="00ED2031"/>
    <w:rsid w:val="00ED2691"/>
    <w:rsid w:val="00ED5EE1"/>
    <w:rsid w:val="00EE1D35"/>
    <w:rsid w:val="00EE2EDD"/>
    <w:rsid w:val="00EE32C5"/>
    <w:rsid w:val="00EE4BA2"/>
    <w:rsid w:val="00EF1FF4"/>
    <w:rsid w:val="00EF6569"/>
    <w:rsid w:val="00EF65CB"/>
    <w:rsid w:val="00EF730F"/>
    <w:rsid w:val="00F00223"/>
    <w:rsid w:val="00F020DF"/>
    <w:rsid w:val="00F04525"/>
    <w:rsid w:val="00F058F4"/>
    <w:rsid w:val="00F06642"/>
    <w:rsid w:val="00F10892"/>
    <w:rsid w:val="00F10F18"/>
    <w:rsid w:val="00F16355"/>
    <w:rsid w:val="00F1755B"/>
    <w:rsid w:val="00F3323F"/>
    <w:rsid w:val="00F34396"/>
    <w:rsid w:val="00F35D62"/>
    <w:rsid w:val="00F418CE"/>
    <w:rsid w:val="00F424F3"/>
    <w:rsid w:val="00F427CA"/>
    <w:rsid w:val="00F5076F"/>
    <w:rsid w:val="00F51C60"/>
    <w:rsid w:val="00F522E6"/>
    <w:rsid w:val="00F56287"/>
    <w:rsid w:val="00F56804"/>
    <w:rsid w:val="00F57F20"/>
    <w:rsid w:val="00F6405C"/>
    <w:rsid w:val="00F67305"/>
    <w:rsid w:val="00F71D04"/>
    <w:rsid w:val="00F75843"/>
    <w:rsid w:val="00F82008"/>
    <w:rsid w:val="00F84B29"/>
    <w:rsid w:val="00F858C7"/>
    <w:rsid w:val="00F85FB0"/>
    <w:rsid w:val="00F86D8D"/>
    <w:rsid w:val="00F91B46"/>
    <w:rsid w:val="00F921D8"/>
    <w:rsid w:val="00F92535"/>
    <w:rsid w:val="00FA1CEA"/>
    <w:rsid w:val="00FA4395"/>
    <w:rsid w:val="00FA4BF2"/>
    <w:rsid w:val="00FA4C75"/>
    <w:rsid w:val="00FA5D3A"/>
    <w:rsid w:val="00FA7DC5"/>
    <w:rsid w:val="00FB3CFE"/>
    <w:rsid w:val="00FB4BFB"/>
    <w:rsid w:val="00FB5A75"/>
    <w:rsid w:val="00FC60E5"/>
    <w:rsid w:val="00FD0A18"/>
    <w:rsid w:val="00FD2613"/>
    <w:rsid w:val="00FD591E"/>
    <w:rsid w:val="00FE1BB7"/>
    <w:rsid w:val="00FE2347"/>
    <w:rsid w:val="00FE2675"/>
    <w:rsid w:val="00FE26FC"/>
    <w:rsid w:val="00FE3B00"/>
    <w:rsid w:val="00FE57E6"/>
    <w:rsid w:val="00FE71CF"/>
    <w:rsid w:val="00FF2E75"/>
    <w:rsid w:val="00FF33B1"/>
    <w:rsid w:val="00FF4BDF"/>
    <w:rsid w:val="00FF5179"/>
    <w:rsid w:val="00FF6311"/>
    <w:rsid w:val="00FF662F"/>
    <w:rsid w:val="00FF7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43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qFormat/>
    <w:rsid w:val="00C37DEA"/>
    <w:pPr>
      <w:ind w:left="720"/>
      <w:contextualSpacing/>
    </w:pPr>
  </w:style>
  <w:style w:type="paragraph" w:styleId="aa">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47EC3"/>
    <w:pPr>
      <w:spacing w:after="100"/>
    </w:p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locked/>
    <w:rsid w:val="00A303BD"/>
    <w:rPr>
      <w:rFonts w:ascii="Times New Roman" w:eastAsia="Calibri" w:hAnsi="Times New Roman" w:cs="Times New Roman"/>
      <w:sz w:val="20"/>
      <w:szCs w:val="20"/>
      <w:lang w:eastAsia="ru-RU"/>
    </w:rPr>
  </w:style>
  <w:style w:type="paragraph" w:styleId="af7">
    <w:name w:val="header"/>
    <w:basedOn w:val="a"/>
    <w:link w:val="af8"/>
    <w:uiPriority w:val="99"/>
    <w:unhideWhenUsed/>
    <w:rsid w:val="00FB5A75"/>
    <w:pPr>
      <w:tabs>
        <w:tab w:val="center" w:pos="4677"/>
        <w:tab w:val="right" w:pos="9355"/>
      </w:tabs>
    </w:pPr>
  </w:style>
  <w:style w:type="character" w:customStyle="1" w:styleId="af8">
    <w:name w:val="Верхний колонтитул Знак"/>
    <w:basedOn w:val="a0"/>
    <w:link w:val="af7"/>
    <w:uiPriority w:val="99"/>
    <w:rsid w:val="00FB5A75"/>
    <w:rPr>
      <w:rFonts w:ascii="Times New Roman" w:eastAsia="Calibri" w:hAnsi="Times New Roman" w:cs="Times New Roman"/>
      <w:sz w:val="20"/>
      <w:szCs w:val="20"/>
      <w:lang w:eastAsia="ru-RU"/>
    </w:rPr>
  </w:style>
  <w:style w:type="character" w:customStyle="1" w:styleId="20">
    <w:name w:val="Заголовок 2 Знак"/>
    <w:basedOn w:val="a0"/>
    <w:link w:val="2"/>
    <w:uiPriority w:val="9"/>
    <w:semiHidden/>
    <w:rsid w:val="00FA4395"/>
    <w:rPr>
      <w:rFonts w:asciiTheme="majorHAnsi" w:eastAsiaTheme="majorEastAsia" w:hAnsiTheme="majorHAnsi" w:cstheme="majorBidi"/>
      <w:b/>
      <w:bCs/>
      <w:color w:val="4F81BD" w:themeColor="accent1"/>
      <w:sz w:val="26"/>
      <w:szCs w:val="26"/>
      <w:lang w:eastAsia="ru-RU"/>
    </w:rPr>
  </w:style>
  <w:style w:type="paragraph" w:customStyle="1" w:styleId="12">
    <w:name w:val="Абзац списка1"/>
    <w:basedOn w:val="a"/>
    <w:qFormat/>
    <w:rsid w:val="00FA4395"/>
    <w:pPr>
      <w:spacing w:after="200" w:line="276" w:lineRule="auto"/>
      <w:ind w:left="720"/>
      <w:contextualSpacing/>
    </w:pPr>
    <w:rPr>
      <w:rFonts w:ascii="Calibri" w:eastAsia="Times New Roman" w:hAnsi="Calibri"/>
      <w:sz w:val="22"/>
      <w:szCs w:val="22"/>
      <w:lang w:eastAsia="en-US"/>
    </w:rPr>
  </w:style>
  <w:style w:type="paragraph" w:styleId="af9">
    <w:name w:val="Normal (Web)"/>
    <w:basedOn w:val="a"/>
    <w:unhideWhenUsed/>
    <w:rsid w:val="00FA4395"/>
    <w:pPr>
      <w:spacing w:before="100" w:beforeAutospacing="1" w:after="100" w:afterAutospacing="1"/>
    </w:pPr>
    <w:rPr>
      <w:rFonts w:eastAsia="Times New Roman"/>
      <w:sz w:val="24"/>
      <w:szCs w:val="24"/>
    </w:rPr>
  </w:style>
  <w:style w:type="paragraph" w:customStyle="1" w:styleId="ConsPlusNormal">
    <w:name w:val="ConsPlusNormal"/>
    <w:rsid w:val="00FA4395"/>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f"/>
    <w:uiPriority w:val="59"/>
    <w:rsid w:val="00FA43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
    <w:uiPriority w:val="59"/>
    <w:rsid w:val="00FA43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
    <w:uiPriority w:val="59"/>
    <w:rsid w:val="00FA43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 w:id="1843857403">
      <w:bodyDiv w:val="1"/>
      <w:marLeft w:val="0"/>
      <w:marRight w:val="0"/>
      <w:marTop w:val="0"/>
      <w:marBottom w:val="0"/>
      <w:divBdr>
        <w:top w:val="none" w:sz="0" w:space="0" w:color="auto"/>
        <w:left w:val="none" w:sz="0" w:space="0" w:color="auto"/>
        <w:bottom w:val="none" w:sz="0" w:space="0" w:color="auto"/>
        <w:right w:val="none" w:sz="0" w:space="0" w:color="auto"/>
      </w:divBdr>
    </w:div>
    <w:div w:id="19468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image" Target="media/image1.tiff"/><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fipi.r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image" Target="media/image2.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C3DB7-F30E-4007-8B8E-009E79660301}">
  <ds:schemaRefs>
    <ds:schemaRef ds:uri="http://schemas.openxmlformats.org/officeDocument/2006/bibliography"/>
  </ds:schemaRefs>
</ds:datastoreItem>
</file>

<file path=customXml/itemProps10.xml><?xml version="1.0" encoding="utf-8"?>
<ds:datastoreItem xmlns:ds="http://schemas.openxmlformats.org/officeDocument/2006/customXml" ds:itemID="{63B5F6F0-28D0-4B73-ABAD-ED37CC7B56C5}">
  <ds:schemaRefs>
    <ds:schemaRef ds:uri="http://schemas.openxmlformats.org/officeDocument/2006/bibliography"/>
  </ds:schemaRefs>
</ds:datastoreItem>
</file>

<file path=customXml/itemProps11.xml><?xml version="1.0" encoding="utf-8"?>
<ds:datastoreItem xmlns:ds="http://schemas.openxmlformats.org/officeDocument/2006/customXml" ds:itemID="{CDD3CEE6-C030-4803-91A3-2B688F7773F1}">
  <ds:schemaRefs>
    <ds:schemaRef ds:uri="http://schemas.openxmlformats.org/officeDocument/2006/bibliography"/>
  </ds:schemaRefs>
</ds:datastoreItem>
</file>

<file path=customXml/itemProps2.xml><?xml version="1.0" encoding="utf-8"?>
<ds:datastoreItem xmlns:ds="http://schemas.openxmlformats.org/officeDocument/2006/customXml" ds:itemID="{7E5D4D75-C019-4FEA-ADC6-AAF24C11F5F3}">
  <ds:schemaRefs>
    <ds:schemaRef ds:uri="http://schemas.openxmlformats.org/officeDocument/2006/bibliography"/>
  </ds:schemaRefs>
</ds:datastoreItem>
</file>

<file path=customXml/itemProps3.xml><?xml version="1.0" encoding="utf-8"?>
<ds:datastoreItem xmlns:ds="http://schemas.openxmlformats.org/officeDocument/2006/customXml" ds:itemID="{B3261577-26E4-4E70-B8E3-F840CC00F3D4}">
  <ds:schemaRefs>
    <ds:schemaRef ds:uri="http://schemas.openxmlformats.org/officeDocument/2006/bibliography"/>
  </ds:schemaRefs>
</ds:datastoreItem>
</file>

<file path=customXml/itemProps4.xml><?xml version="1.0" encoding="utf-8"?>
<ds:datastoreItem xmlns:ds="http://schemas.openxmlformats.org/officeDocument/2006/customXml" ds:itemID="{A0AA769D-C883-45ED-8496-1F3344855442}">
  <ds:schemaRefs>
    <ds:schemaRef ds:uri="http://schemas.openxmlformats.org/officeDocument/2006/bibliography"/>
  </ds:schemaRefs>
</ds:datastoreItem>
</file>

<file path=customXml/itemProps5.xml><?xml version="1.0" encoding="utf-8"?>
<ds:datastoreItem xmlns:ds="http://schemas.openxmlformats.org/officeDocument/2006/customXml" ds:itemID="{E008471E-F8DE-4E07-84F6-08AD8FB2EBF4}">
  <ds:schemaRefs>
    <ds:schemaRef ds:uri="http://schemas.openxmlformats.org/officeDocument/2006/bibliography"/>
  </ds:schemaRefs>
</ds:datastoreItem>
</file>

<file path=customXml/itemProps6.xml><?xml version="1.0" encoding="utf-8"?>
<ds:datastoreItem xmlns:ds="http://schemas.openxmlformats.org/officeDocument/2006/customXml" ds:itemID="{B7ACD7AE-17C8-4843-BEA4-D06C91A710A0}">
  <ds:schemaRefs>
    <ds:schemaRef ds:uri="http://schemas.openxmlformats.org/officeDocument/2006/bibliography"/>
  </ds:schemaRefs>
</ds:datastoreItem>
</file>

<file path=customXml/itemProps7.xml><?xml version="1.0" encoding="utf-8"?>
<ds:datastoreItem xmlns:ds="http://schemas.openxmlformats.org/officeDocument/2006/customXml" ds:itemID="{A2CC0C8A-8BBC-4ADE-8CBB-D3E51BD8032B}">
  <ds:schemaRefs>
    <ds:schemaRef ds:uri="http://schemas.openxmlformats.org/officeDocument/2006/bibliography"/>
  </ds:schemaRefs>
</ds:datastoreItem>
</file>

<file path=customXml/itemProps8.xml><?xml version="1.0" encoding="utf-8"?>
<ds:datastoreItem xmlns:ds="http://schemas.openxmlformats.org/officeDocument/2006/customXml" ds:itemID="{F54EA16E-423D-4A33-B983-6CD9D0B55D84}">
  <ds:schemaRefs>
    <ds:schemaRef ds:uri="http://schemas.openxmlformats.org/officeDocument/2006/bibliography"/>
  </ds:schemaRefs>
</ds:datastoreItem>
</file>

<file path=customXml/itemProps9.xml><?xml version="1.0" encoding="utf-8"?>
<ds:datastoreItem xmlns:ds="http://schemas.openxmlformats.org/officeDocument/2006/customXml" ds:itemID="{31AF1F9C-03D2-48F9-9070-F1AD0DAA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46</Pages>
  <Words>12746</Words>
  <Characters>72658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User</cp:lastModifiedBy>
  <cp:revision>9</cp:revision>
  <cp:lastPrinted>2020-12-24T11:26:00Z</cp:lastPrinted>
  <dcterms:created xsi:type="dcterms:W3CDTF">2020-01-10T15:47:00Z</dcterms:created>
  <dcterms:modified xsi:type="dcterms:W3CDTF">2021-01-20T06:57:00Z</dcterms:modified>
</cp:coreProperties>
</file>